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4A" w:rsidRPr="00816949" w:rsidRDefault="008A4364" w:rsidP="008A4364">
      <w:pPr>
        <w:pStyle w:val="1"/>
        <w:rPr>
          <w:rFonts w:ascii="ＭＳ 明朝" w:eastAsia="ＭＳ 明朝" w:hAnsi="ＭＳ 明朝"/>
        </w:rPr>
      </w:pPr>
      <w:bookmarkStart w:id="0" w:name="_Toc377641593"/>
      <w:r w:rsidRPr="00816949">
        <w:rPr>
          <w:rFonts w:ascii="ＭＳ 明朝" w:eastAsia="ＭＳ 明朝" w:hAnsi="ＭＳ 明朝" w:hint="eastAsia"/>
        </w:rPr>
        <w:t>○</w:t>
      </w:r>
      <w:r w:rsidR="00B3224A" w:rsidRPr="00816949">
        <w:rPr>
          <w:rFonts w:ascii="ＭＳ 明朝" w:eastAsia="ＭＳ 明朝" w:hAnsi="ＭＳ 明朝" w:hint="eastAsia"/>
        </w:rPr>
        <w:t>入札参加にあたっての留意事項</w:t>
      </w:r>
      <w:bookmarkEnd w:id="0"/>
    </w:p>
    <w:p w:rsidR="00B3224A" w:rsidRPr="00816949" w:rsidRDefault="00B3224A" w:rsidP="00B3224A">
      <w:pPr>
        <w:rPr>
          <w:rFonts w:ascii="ＭＳ 明朝" w:eastAsia="ＭＳ 明朝" w:hAnsi="ＭＳ 明朝"/>
          <w:sz w:val="24"/>
          <w:szCs w:val="24"/>
        </w:rPr>
      </w:pPr>
    </w:p>
    <w:p w:rsidR="00B3224A" w:rsidRPr="00816949" w:rsidRDefault="00B3224A" w:rsidP="00B3224A">
      <w:pPr>
        <w:rPr>
          <w:rFonts w:ascii="ＭＳ 明朝" w:eastAsia="ＭＳ 明朝" w:hAnsi="ＭＳ 明朝"/>
          <w:sz w:val="24"/>
          <w:szCs w:val="24"/>
        </w:rPr>
      </w:pPr>
    </w:p>
    <w:p w:rsidR="00B3224A" w:rsidRPr="00816949" w:rsidRDefault="00B3224A" w:rsidP="00B3224A">
      <w:pPr>
        <w:ind w:firstLineChars="100" w:firstLine="240"/>
        <w:rPr>
          <w:rFonts w:ascii="ＭＳ 明朝" w:eastAsia="ＭＳ 明朝" w:hAnsi="ＭＳ 明朝"/>
          <w:sz w:val="24"/>
          <w:szCs w:val="24"/>
        </w:rPr>
      </w:pPr>
      <w:r w:rsidRPr="00816949">
        <w:rPr>
          <w:rFonts w:ascii="ＭＳ 明朝" w:eastAsia="ＭＳ 明朝" w:hAnsi="ＭＳ 明朝" w:hint="eastAsia"/>
          <w:sz w:val="24"/>
          <w:szCs w:val="24"/>
        </w:rPr>
        <w:t>入札参加者は、地方自治法、地方自治法施行令、私的独占の禁止及び公正取引の確保に関する法律、八峰町財務規則、建設工事等入札心得、入札執行通知書、仕様書、図面</w:t>
      </w:r>
      <w:bookmarkStart w:id="1" w:name="_GoBack"/>
      <w:bookmarkEnd w:id="1"/>
      <w:del w:id="2" w:author="KNK01" w:date="2016-06-03T08:42:00Z">
        <w:r w:rsidRPr="00816949" w:rsidDel="00566323">
          <w:rPr>
            <w:rFonts w:ascii="ＭＳ 明朝" w:eastAsia="ＭＳ 明朝" w:hAnsi="ＭＳ 明朝" w:hint="eastAsia"/>
            <w:sz w:val="24"/>
            <w:szCs w:val="24"/>
          </w:rPr>
          <w:delText>、</w:delText>
        </w:r>
      </w:del>
      <w:del w:id="3" w:author="KNK01" w:date="2016-06-02T14:30:00Z">
        <w:r w:rsidRPr="00816949" w:rsidDel="007A49DA">
          <w:rPr>
            <w:rFonts w:ascii="ＭＳ 明朝" w:eastAsia="ＭＳ 明朝" w:hAnsi="ＭＳ 明朝" w:hint="eastAsia"/>
            <w:sz w:val="24"/>
            <w:szCs w:val="24"/>
          </w:rPr>
          <w:delText>契約事項</w:delText>
        </w:r>
      </w:del>
      <w:r w:rsidRPr="00816949">
        <w:rPr>
          <w:rFonts w:ascii="ＭＳ 明朝" w:eastAsia="ＭＳ 明朝" w:hAnsi="ＭＳ 明朝" w:hint="eastAsia"/>
          <w:sz w:val="24"/>
          <w:szCs w:val="24"/>
        </w:rPr>
        <w:t>のほか、次の事項に留意してください。</w:t>
      </w:r>
    </w:p>
    <w:p w:rsidR="00B3224A" w:rsidRDefault="00B3224A" w:rsidP="00B3224A">
      <w:pPr>
        <w:rPr>
          <w:rFonts w:ascii="ＭＳ 明朝" w:eastAsia="ＭＳ 明朝" w:hAnsi="ＭＳ 明朝"/>
          <w:sz w:val="24"/>
          <w:szCs w:val="24"/>
        </w:rPr>
      </w:pPr>
    </w:p>
    <w:p w:rsidR="00B86F5E" w:rsidRPr="00816949" w:rsidRDefault="00B86F5E" w:rsidP="00B3224A">
      <w:pPr>
        <w:rPr>
          <w:rFonts w:ascii="ＭＳ 明朝" w:eastAsia="ＭＳ 明朝" w:hAnsi="ＭＳ 明朝"/>
          <w:sz w:val="24"/>
          <w:szCs w:val="24"/>
        </w:rPr>
      </w:pPr>
    </w:p>
    <w:p w:rsidR="00B3224A" w:rsidRPr="00816949" w:rsidRDefault="00B3224A" w:rsidP="00B3224A">
      <w:pPr>
        <w:rPr>
          <w:rFonts w:ascii="ＭＳ 明朝" w:eastAsia="ＭＳ 明朝" w:hAnsi="ＭＳ 明朝"/>
          <w:sz w:val="24"/>
          <w:szCs w:val="24"/>
        </w:rPr>
      </w:pPr>
      <w:r w:rsidRPr="00816949">
        <w:rPr>
          <w:rFonts w:ascii="ＭＳ 明朝" w:eastAsia="ＭＳ 明朝" w:hAnsi="ＭＳ 明朝" w:hint="eastAsia"/>
          <w:sz w:val="24"/>
          <w:szCs w:val="24"/>
        </w:rPr>
        <w:t>１　技術者の適正配置について</w:t>
      </w:r>
    </w:p>
    <w:p w:rsidR="00B3224A" w:rsidRPr="00816949" w:rsidRDefault="00B3224A" w:rsidP="00B3224A">
      <w:pPr>
        <w:rPr>
          <w:rFonts w:ascii="ＭＳ 明朝" w:eastAsia="ＭＳ 明朝" w:hAnsi="ＭＳ 明朝"/>
          <w:sz w:val="24"/>
          <w:szCs w:val="24"/>
        </w:rPr>
      </w:pPr>
      <w:r w:rsidRPr="00816949">
        <w:rPr>
          <w:rFonts w:ascii="ＭＳ 明朝" w:eastAsia="ＭＳ 明朝" w:hAnsi="ＭＳ 明朝" w:hint="eastAsia"/>
          <w:sz w:val="24"/>
          <w:szCs w:val="24"/>
        </w:rPr>
        <w:t xml:space="preserve">　　　建設業法に規定している次の事項を遵守してください。</w:t>
      </w:r>
    </w:p>
    <w:p w:rsidR="00B3224A" w:rsidRPr="00816949" w:rsidRDefault="00B04D40"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B3224A" w:rsidRPr="00816949">
        <w:rPr>
          <w:rFonts w:ascii="ＭＳ 明朝" w:eastAsia="ＭＳ 明朝" w:hAnsi="ＭＳ 明朝" w:hint="eastAsia"/>
          <w:sz w:val="24"/>
          <w:szCs w:val="24"/>
        </w:rPr>
        <w:t>請負金額が</w:t>
      </w:r>
      <w:del w:id="4" w:author="KNK01" w:date="2016-06-02T14:30:00Z">
        <w:r w:rsidR="00B3224A" w:rsidRPr="00816949" w:rsidDel="007A49DA">
          <w:rPr>
            <w:rFonts w:ascii="ＭＳ 明朝" w:eastAsia="ＭＳ 明朝" w:hAnsi="ＭＳ 明朝" w:hint="eastAsia"/>
            <w:sz w:val="24"/>
            <w:szCs w:val="24"/>
          </w:rPr>
          <w:delText>2,500</w:delText>
        </w:r>
      </w:del>
      <w:ins w:id="5" w:author="KNK01" w:date="2016-06-02T14:39:00Z">
        <w:r w:rsidR="006F046D">
          <w:rPr>
            <w:rFonts w:ascii="ＭＳ 明朝" w:eastAsia="ＭＳ 明朝" w:hAnsi="ＭＳ 明朝" w:hint="eastAsia"/>
            <w:sz w:val="24"/>
            <w:szCs w:val="24"/>
          </w:rPr>
          <w:t>3</w:t>
        </w:r>
      </w:ins>
      <w:ins w:id="6" w:author="KNK01" w:date="2016-06-02T14:30:00Z">
        <w:r w:rsidR="007A49DA">
          <w:rPr>
            <w:rFonts w:ascii="ＭＳ 明朝" w:eastAsia="ＭＳ 明朝" w:hAnsi="ＭＳ 明朝" w:hint="eastAsia"/>
            <w:sz w:val="24"/>
            <w:szCs w:val="24"/>
          </w:rPr>
          <w:t>,</w:t>
        </w:r>
      </w:ins>
      <w:ins w:id="7" w:author="KNK01" w:date="2016-06-02T14:39:00Z">
        <w:r w:rsidR="006F046D">
          <w:rPr>
            <w:rFonts w:ascii="ＭＳ 明朝" w:eastAsia="ＭＳ 明朝" w:hAnsi="ＭＳ 明朝" w:hint="eastAsia"/>
            <w:sz w:val="24"/>
            <w:szCs w:val="24"/>
          </w:rPr>
          <w:t>500</w:t>
        </w:r>
      </w:ins>
      <w:r w:rsidR="00B3224A" w:rsidRPr="00816949">
        <w:rPr>
          <w:rFonts w:ascii="ＭＳ 明朝" w:eastAsia="ＭＳ 明朝" w:hAnsi="ＭＳ 明朝" w:hint="eastAsia"/>
          <w:sz w:val="24"/>
          <w:szCs w:val="24"/>
        </w:rPr>
        <w:t>万円（建築一式工事の場合は</w:t>
      </w:r>
      <w:del w:id="8" w:author="KNK01" w:date="2016-06-02T14:30:00Z">
        <w:r w:rsidR="00B3224A" w:rsidRPr="00816949" w:rsidDel="007A49DA">
          <w:rPr>
            <w:rFonts w:ascii="ＭＳ 明朝" w:eastAsia="ＭＳ 明朝" w:hAnsi="ＭＳ 明朝" w:hint="eastAsia"/>
            <w:sz w:val="24"/>
            <w:szCs w:val="24"/>
          </w:rPr>
          <w:delText>5,000</w:delText>
        </w:r>
      </w:del>
      <w:ins w:id="9" w:author="KNK01" w:date="2016-06-02T14:39:00Z">
        <w:r w:rsidR="006F046D">
          <w:rPr>
            <w:rFonts w:ascii="ＭＳ 明朝" w:eastAsia="ＭＳ 明朝" w:hAnsi="ＭＳ 明朝" w:hint="eastAsia"/>
            <w:sz w:val="24"/>
            <w:szCs w:val="24"/>
          </w:rPr>
          <w:t>7</w:t>
        </w:r>
      </w:ins>
      <w:ins w:id="10" w:author="KNK01" w:date="2016-06-02T14:30:00Z">
        <w:r w:rsidR="007A49DA">
          <w:rPr>
            <w:rFonts w:ascii="ＭＳ 明朝" w:eastAsia="ＭＳ 明朝" w:hAnsi="ＭＳ 明朝" w:hint="eastAsia"/>
            <w:sz w:val="24"/>
            <w:szCs w:val="24"/>
          </w:rPr>
          <w:t>,</w:t>
        </w:r>
      </w:ins>
      <w:ins w:id="11" w:author="KNK01" w:date="2016-06-02T14:39:00Z">
        <w:r w:rsidR="006F046D">
          <w:rPr>
            <w:rFonts w:ascii="ＭＳ 明朝" w:eastAsia="ＭＳ 明朝" w:hAnsi="ＭＳ 明朝" w:hint="eastAsia"/>
            <w:sz w:val="24"/>
            <w:szCs w:val="24"/>
          </w:rPr>
          <w:t>000</w:t>
        </w:r>
      </w:ins>
      <w:r w:rsidR="00B3224A" w:rsidRPr="00816949">
        <w:rPr>
          <w:rFonts w:ascii="ＭＳ 明朝" w:eastAsia="ＭＳ 明朝" w:hAnsi="ＭＳ 明朝" w:hint="eastAsia"/>
          <w:sz w:val="24"/>
          <w:szCs w:val="24"/>
        </w:rPr>
        <w:t>万円）以上の建設工事を施工するにあたっては、工事</w:t>
      </w:r>
      <w:ins w:id="12" w:author="KNK01" w:date="2016-06-02T14:31:00Z">
        <w:r w:rsidR="007A49DA">
          <w:rPr>
            <w:rFonts w:ascii="ＭＳ 明朝" w:eastAsia="ＭＳ 明朝" w:hAnsi="ＭＳ 明朝" w:hint="eastAsia"/>
            <w:sz w:val="24"/>
            <w:szCs w:val="24"/>
          </w:rPr>
          <w:t>現場</w:t>
        </w:r>
      </w:ins>
      <w:r w:rsidR="00B3224A" w:rsidRPr="00816949">
        <w:rPr>
          <w:rFonts w:ascii="ＭＳ 明朝" w:eastAsia="ＭＳ 明朝" w:hAnsi="ＭＳ 明朝" w:hint="eastAsia"/>
          <w:sz w:val="24"/>
          <w:szCs w:val="24"/>
        </w:rPr>
        <w:t>ごとに専任の主任技術者を配置しなければならない。</w:t>
      </w:r>
    </w:p>
    <w:p w:rsidR="00B3224A" w:rsidRPr="00816949" w:rsidRDefault="00B04D40"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w:t>
      </w:r>
      <w:r w:rsidR="00B3224A" w:rsidRPr="00816949">
        <w:rPr>
          <w:rFonts w:ascii="ＭＳ 明朝" w:eastAsia="ＭＳ 明朝" w:hAnsi="ＭＳ 明朝" w:hint="eastAsia"/>
          <w:sz w:val="24"/>
          <w:szCs w:val="24"/>
        </w:rPr>
        <w:t>下請契約の請負代金の合計が</w:t>
      </w:r>
      <w:del w:id="13" w:author="KNK01" w:date="2016-06-02T14:32:00Z">
        <w:r w:rsidR="00B3224A" w:rsidRPr="00816949" w:rsidDel="007A49DA">
          <w:rPr>
            <w:rFonts w:ascii="ＭＳ 明朝" w:eastAsia="ＭＳ 明朝" w:hAnsi="ＭＳ 明朝" w:hint="eastAsia"/>
            <w:sz w:val="24"/>
            <w:szCs w:val="24"/>
          </w:rPr>
          <w:delText>3,000</w:delText>
        </w:r>
      </w:del>
      <w:ins w:id="14" w:author="KNK01" w:date="2016-06-02T14:39:00Z">
        <w:r w:rsidR="006F046D">
          <w:rPr>
            <w:rFonts w:ascii="ＭＳ 明朝" w:eastAsia="ＭＳ 明朝" w:hAnsi="ＭＳ 明朝" w:hint="eastAsia"/>
            <w:sz w:val="24"/>
            <w:szCs w:val="24"/>
          </w:rPr>
          <w:t>4</w:t>
        </w:r>
      </w:ins>
      <w:ins w:id="15" w:author="KNK01" w:date="2016-06-02T14:32:00Z">
        <w:r w:rsidR="007A49DA">
          <w:rPr>
            <w:rFonts w:ascii="ＭＳ 明朝" w:eastAsia="ＭＳ 明朝" w:hAnsi="ＭＳ 明朝" w:hint="eastAsia"/>
            <w:sz w:val="24"/>
            <w:szCs w:val="24"/>
          </w:rPr>
          <w:t>,</w:t>
        </w:r>
      </w:ins>
      <w:ins w:id="16" w:author="KNK01" w:date="2016-06-02T14:39:00Z">
        <w:r w:rsidR="006F046D">
          <w:rPr>
            <w:rFonts w:ascii="ＭＳ 明朝" w:eastAsia="ＭＳ 明朝" w:hAnsi="ＭＳ 明朝" w:hint="eastAsia"/>
            <w:sz w:val="24"/>
            <w:szCs w:val="24"/>
          </w:rPr>
          <w:t>000</w:t>
        </w:r>
      </w:ins>
      <w:r w:rsidR="00B3224A" w:rsidRPr="00816949">
        <w:rPr>
          <w:rFonts w:ascii="ＭＳ 明朝" w:eastAsia="ＭＳ 明朝" w:hAnsi="ＭＳ 明朝" w:hint="eastAsia"/>
          <w:sz w:val="24"/>
          <w:szCs w:val="24"/>
        </w:rPr>
        <w:t>万円（建築一式工事の場合は</w:t>
      </w:r>
      <w:del w:id="17" w:author="KNK01" w:date="2016-06-02T14:33:00Z">
        <w:r w:rsidR="00B3224A" w:rsidRPr="00816949" w:rsidDel="007A49DA">
          <w:rPr>
            <w:rFonts w:ascii="ＭＳ 明朝" w:eastAsia="ＭＳ 明朝" w:hAnsi="ＭＳ 明朝" w:hint="eastAsia"/>
            <w:sz w:val="24"/>
            <w:szCs w:val="24"/>
          </w:rPr>
          <w:delText>4,500</w:delText>
        </w:r>
      </w:del>
      <w:ins w:id="18" w:author="KNK01" w:date="2016-06-02T14:39:00Z">
        <w:r w:rsidR="006F046D">
          <w:rPr>
            <w:rFonts w:ascii="ＭＳ 明朝" w:eastAsia="ＭＳ 明朝" w:hAnsi="ＭＳ 明朝" w:hint="eastAsia"/>
            <w:sz w:val="24"/>
            <w:szCs w:val="24"/>
          </w:rPr>
          <w:t>6</w:t>
        </w:r>
      </w:ins>
      <w:ins w:id="19" w:author="KNK01" w:date="2016-06-02T14:33:00Z">
        <w:r w:rsidR="007A49DA">
          <w:rPr>
            <w:rFonts w:ascii="ＭＳ 明朝" w:eastAsia="ＭＳ 明朝" w:hAnsi="ＭＳ 明朝" w:hint="eastAsia"/>
            <w:sz w:val="24"/>
            <w:szCs w:val="24"/>
          </w:rPr>
          <w:t>,</w:t>
        </w:r>
      </w:ins>
      <w:ins w:id="20" w:author="KNK01" w:date="2016-06-02T14:39:00Z">
        <w:r w:rsidR="006F046D">
          <w:rPr>
            <w:rFonts w:ascii="ＭＳ 明朝" w:eastAsia="ＭＳ 明朝" w:hAnsi="ＭＳ 明朝" w:hint="eastAsia"/>
            <w:sz w:val="24"/>
            <w:szCs w:val="24"/>
          </w:rPr>
          <w:t>000</w:t>
        </w:r>
      </w:ins>
      <w:r w:rsidR="00B3224A" w:rsidRPr="00816949">
        <w:rPr>
          <w:rFonts w:ascii="ＭＳ 明朝" w:eastAsia="ＭＳ 明朝" w:hAnsi="ＭＳ 明朝" w:hint="eastAsia"/>
          <w:sz w:val="24"/>
          <w:szCs w:val="24"/>
        </w:rPr>
        <w:t>万円）以上となる場合については、主任技術者に代えて専任の監理技術者（監理技術者資格者証の交付を受けている者</w:t>
      </w:r>
      <w:ins w:id="21" w:author="KNK01" w:date="2016-06-02T14:33:00Z">
        <w:r w:rsidR="007A49DA">
          <w:rPr>
            <w:rFonts w:ascii="ＭＳ 明朝" w:eastAsia="ＭＳ 明朝" w:hAnsi="ＭＳ 明朝" w:hint="eastAsia"/>
            <w:sz w:val="24"/>
            <w:szCs w:val="24"/>
          </w:rPr>
          <w:t>であって、国土交通大臣</w:t>
        </w:r>
      </w:ins>
      <w:ins w:id="22" w:author="KNK01" w:date="2016-06-02T14:35:00Z">
        <w:r w:rsidR="007A49DA">
          <w:rPr>
            <w:rFonts w:ascii="ＭＳ 明朝" w:eastAsia="ＭＳ 明朝" w:hAnsi="ＭＳ 明朝" w:hint="eastAsia"/>
            <w:sz w:val="24"/>
            <w:szCs w:val="24"/>
          </w:rPr>
          <w:t>の登録を受けた講習を受講した者</w:t>
        </w:r>
      </w:ins>
      <w:r w:rsidR="00B3224A" w:rsidRPr="00816949">
        <w:rPr>
          <w:rFonts w:ascii="ＭＳ 明朝" w:eastAsia="ＭＳ 明朝" w:hAnsi="ＭＳ 明朝" w:hint="eastAsia"/>
          <w:sz w:val="24"/>
          <w:szCs w:val="24"/>
        </w:rPr>
        <w:t>に限る。）を配置しなければならない。</w:t>
      </w:r>
    </w:p>
    <w:p w:rsidR="00B3224A" w:rsidRPr="00816949" w:rsidRDefault="00B04D40"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B3224A" w:rsidRPr="00816949">
        <w:rPr>
          <w:rFonts w:ascii="ＭＳ 明朝" w:eastAsia="ＭＳ 明朝" w:hAnsi="ＭＳ 明朝" w:hint="eastAsia"/>
          <w:sz w:val="24"/>
          <w:szCs w:val="24"/>
        </w:rPr>
        <w:t>なお、工事現場に配置する主任技術者又は監理技術者は、請負者と直接的かつ恒常的な雇用関係にあることが必要です。直接的な雇用関係は、管理技術者証、健康保険証又は住民税特別徴収税額通知書等により確認します。恒常的な雇用関係は、監理技術者資格者証の交付年月日もしくは変更履歴又は健康保険証の交付年月日等により確認し、契約日以前3ヶ月以上の雇用が必要となります。</w:t>
      </w:r>
    </w:p>
    <w:p w:rsidR="00B3224A" w:rsidRPr="00816949" w:rsidRDefault="00B3224A" w:rsidP="00B3224A">
      <w:pPr>
        <w:ind w:left="480" w:hangingChars="200" w:hanging="480"/>
        <w:rPr>
          <w:rFonts w:ascii="ＭＳ 明朝" w:eastAsia="ＭＳ 明朝" w:hAnsi="ＭＳ 明朝"/>
          <w:sz w:val="24"/>
          <w:szCs w:val="24"/>
        </w:rPr>
      </w:pPr>
    </w:p>
    <w:p w:rsidR="00CB5846" w:rsidRPr="00816949" w:rsidRDefault="00CB5846" w:rsidP="00B3224A">
      <w:pPr>
        <w:ind w:left="480" w:hangingChars="200" w:hanging="480"/>
        <w:rPr>
          <w:rFonts w:ascii="ＭＳ 明朝" w:eastAsia="ＭＳ 明朝" w:hAnsi="ＭＳ 明朝"/>
          <w:sz w:val="24"/>
          <w:szCs w:val="24"/>
        </w:rPr>
      </w:pPr>
    </w:p>
    <w:p w:rsidR="00B3224A" w:rsidRPr="00816949" w:rsidRDefault="00B3224A" w:rsidP="00B3224A">
      <w:pPr>
        <w:ind w:left="480" w:hangingChars="200" w:hanging="480"/>
        <w:rPr>
          <w:rFonts w:ascii="ＭＳ 明朝" w:eastAsia="ＭＳ 明朝" w:hAnsi="ＭＳ 明朝"/>
          <w:sz w:val="24"/>
          <w:szCs w:val="24"/>
        </w:rPr>
      </w:pPr>
      <w:r w:rsidRPr="00816949">
        <w:rPr>
          <w:rFonts w:ascii="ＭＳ 明朝" w:eastAsia="ＭＳ 明朝" w:hAnsi="ＭＳ 明朝" w:hint="eastAsia"/>
          <w:sz w:val="24"/>
          <w:szCs w:val="24"/>
        </w:rPr>
        <w:t>２　配置する技術者の資格について</w:t>
      </w:r>
    </w:p>
    <w:p w:rsidR="00B3224A" w:rsidRDefault="00B3224A" w:rsidP="00CB5846">
      <w:pPr>
        <w:ind w:left="439" w:hangingChars="183" w:hanging="439"/>
        <w:rPr>
          <w:ins w:id="23" w:author="KNK01" w:date="2016-06-02T14:37:00Z"/>
          <w:rFonts w:ascii="ＭＳ 明朝" w:eastAsia="ＭＳ 明朝" w:hAnsi="ＭＳ 明朝"/>
          <w:sz w:val="24"/>
          <w:szCs w:val="24"/>
        </w:rPr>
      </w:pPr>
      <w:r w:rsidRPr="00816949">
        <w:rPr>
          <w:rFonts w:ascii="ＭＳ 明朝" w:eastAsia="ＭＳ 明朝" w:hAnsi="ＭＳ 明朝" w:hint="eastAsia"/>
          <w:sz w:val="24"/>
          <w:szCs w:val="24"/>
        </w:rPr>
        <w:t xml:space="preserve">　　　一般土木工事及び舗装工事の施工にあたり配置しなければならない主任技術者又は監理技術者には、次の資格が必要です。</w:t>
      </w:r>
    </w:p>
    <w:p w:rsidR="007A49DA" w:rsidRDefault="007A49DA" w:rsidP="00CB5846">
      <w:pPr>
        <w:ind w:left="439" w:hangingChars="183" w:hanging="439"/>
        <w:rPr>
          <w:ins w:id="24" w:author="KNK01" w:date="2016-06-02T14:47:00Z"/>
          <w:rFonts w:ascii="ＭＳ 明朝" w:eastAsia="ＭＳ 明朝" w:hAnsi="ＭＳ 明朝"/>
          <w:sz w:val="24"/>
          <w:szCs w:val="24"/>
        </w:rPr>
      </w:pPr>
      <w:ins w:id="25" w:author="KNK01" w:date="2016-06-02T14:37:00Z">
        <w:r>
          <w:rPr>
            <w:rFonts w:ascii="ＭＳ 明朝" w:eastAsia="ＭＳ 明朝" w:hAnsi="ＭＳ 明朝" w:hint="eastAsia"/>
            <w:sz w:val="24"/>
            <w:szCs w:val="24"/>
          </w:rPr>
          <w:t>（１）　3,500万円以上8,000万円未満の</w:t>
        </w:r>
      </w:ins>
      <w:ins w:id="26" w:author="KNK01" w:date="2016-06-02T14:38:00Z">
        <w:r>
          <w:rPr>
            <w:rFonts w:ascii="ＭＳ 明朝" w:eastAsia="ＭＳ 明朝" w:hAnsi="ＭＳ 明朝" w:hint="eastAsia"/>
            <w:sz w:val="24"/>
            <w:szCs w:val="24"/>
          </w:rPr>
          <w:t>工事の場合は、</w:t>
        </w:r>
      </w:ins>
      <w:ins w:id="27" w:author="KNK01" w:date="2016-06-02T14:39:00Z">
        <w:r w:rsidR="006F046D">
          <w:rPr>
            <w:rFonts w:ascii="ＭＳ 明朝" w:eastAsia="ＭＳ 明朝" w:hAnsi="ＭＳ 明朝" w:hint="eastAsia"/>
            <w:sz w:val="24"/>
            <w:szCs w:val="24"/>
          </w:rPr>
          <w:t>原則</w:t>
        </w:r>
      </w:ins>
      <w:ins w:id="28" w:author="KNK01" w:date="2016-06-02T14:38:00Z">
        <w:r>
          <w:rPr>
            <w:rFonts w:ascii="ＭＳ 明朝" w:eastAsia="ＭＳ 明朝" w:hAnsi="ＭＳ 明朝" w:hint="eastAsia"/>
            <w:sz w:val="24"/>
            <w:szCs w:val="24"/>
          </w:rPr>
          <w:t>として</w:t>
        </w:r>
      </w:ins>
      <w:ins w:id="29" w:author="KNK01" w:date="2016-06-02T14:39:00Z">
        <w:r w:rsidR="006F046D">
          <w:rPr>
            <w:rFonts w:ascii="ＭＳ 明朝" w:eastAsia="ＭＳ 明朝" w:hAnsi="ＭＳ 明朝" w:hint="eastAsia"/>
            <w:sz w:val="24"/>
            <w:szCs w:val="24"/>
          </w:rPr>
          <w:t>１級建設機械施工技士、２級建設機械施工</w:t>
        </w:r>
      </w:ins>
      <w:ins w:id="30" w:author="KNK01" w:date="2016-06-02T14:40:00Z">
        <w:r w:rsidR="006F046D">
          <w:rPr>
            <w:rFonts w:ascii="ＭＳ 明朝" w:eastAsia="ＭＳ 明朝" w:hAnsi="ＭＳ 明朝" w:hint="eastAsia"/>
            <w:sz w:val="24"/>
            <w:szCs w:val="24"/>
          </w:rPr>
          <w:t>技士、１級土木施工管理技士、２級土木施工管理技士（種別を「土木」とするものに限る。）又は技術士（</w:t>
        </w:r>
      </w:ins>
      <w:ins w:id="31" w:author="KNK01" w:date="2016-06-02T14:41:00Z">
        <w:r w:rsidR="006F046D">
          <w:rPr>
            <w:rFonts w:ascii="ＭＳ 明朝" w:eastAsia="ＭＳ 明朝" w:hAnsi="ＭＳ 明朝" w:hint="eastAsia"/>
            <w:sz w:val="24"/>
            <w:szCs w:val="24"/>
          </w:rPr>
          <w:t>技術士法による第二次試験の</w:t>
        </w:r>
      </w:ins>
      <w:ins w:id="32" w:author="KNK01" w:date="2016-06-02T14:42:00Z">
        <w:r w:rsidR="006F046D">
          <w:rPr>
            <w:rFonts w:ascii="ＭＳ 明朝" w:eastAsia="ＭＳ 明朝" w:hAnsi="ＭＳ 明朝" w:hint="eastAsia"/>
            <w:sz w:val="24"/>
            <w:szCs w:val="24"/>
          </w:rPr>
          <w:t>うち技術部門を建設部門、農業部門（選択科目「農業土木」とするものに限る。）</w:t>
        </w:r>
      </w:ins>
      <w:ins w:id="33" w:author="KNK01" w:date="2016-06-02T14:44:00Z">
        <w:r w:rsidR="006F046D">
          <w:rPr>
            <w:rFonts w:ascii="ＭＳ 明朝" w:eastAsia="ＭＳ 明朝" w:hAnsi="ＭＳ 明朝" w:hint="eastAsia"/>
            <w:sz w:val="24"/>
            <w:szCs w:val="24"/>
          </w:rPr>
          <w:t>、水産部門（選択科目「水産土木」とするものに限る。）又は総合技術</w:t>
        </w:r>
      </w:ins>
      <w:ins w:id="34" w:author="KNK01" w:date="2016-06-02T14:45:00Z">
        <w:r w:rsidR="006F046D">
          <w:rPr>
            <w:rFonts w:ascii="ＭＳ 明朝" w:eastAsia="ＭＳ 明朝" w:hAnsi="ＭＳ 明朝" w:hint="eastAsia"/>
            <w:sz w:val="24"/>
            <w:szCs w:val="24"/>
          </w:rPr>
          <w:t>監理部門（選択科目を建設部門に係るもの「農業土木」「森林土木」又は「水産土木」とするものに限る。）と</w:t>
        </w:r>
      </w:ins>
      <w:ins w:id="35" w:author="KNK01" w:date="2016-06-02T14:46:00Z">
        <w:r w:rsidR="006F046D">
          <w:rPr>
            <w:rFonts w:ascii="ＭＳ 明朝" w:eastAsia="ＭＳ 明朝" w:hAnsi="ＭＳ 明朝" w:hint="eastAsia"/>
            <w:sz w:val="24"/>
            <w:szCs w:val="24"/>
          </w:rPr>
          <w:t>するものに合格した者）とする。</w:t>
        </w:r>
      </w:ins>
    </w:p>
    <w:p w:rsidR="006F046D" w:rsidRPr="00816949" w:rsidRDefault="006F046D" w:rsidP="00CB5846">
      <w:pPr>
        <w:ind w:left="439" w:hangingChars="183" w:hanging="439"/>
        <w:rPr>
          <w:rFonts w:ascii="ＭＳ 明朝" w:eastAsia="ＭＳ 明朝" w:hAnsi="ＭＳ 明朝"/>
          <w:sz w:val="24"/>
          <w:szCs w:val="24"/>
        </w:rPr>
      </w:pPr>
      <w:ins w:id="36" w:author="KNK01" w:date="2016-06-02T14:47:00Z">
        <w:r>
          <w:rPr>
            <w:rFonts w:ascii="ＭＳ 明朝" w:eastAsia="ＭＳ 明朝" w:hAnsi="ＭＳ 明朝" w:hint="eastAsia"/>
            <w:sz w:val="24"/>
            <w:szCs w:val="24"/>
          </w:rPr>
          <w:t>（２）　8,000万円以上の工事の場合は、原則として１級機械施工技士、１級土木施工管理技士又は</w:t>
        </w:r>
      </w:ins>
      <w:ins w:id="37" w:author="KNK01" w:date="2016-06-02T14:48:00Z">
        <w:r>
          <w:rPr>
            <w:rFonts w:ascii="ＭＳ 明朝" w:eastAsia="ＭＳ 明朝" w:hAnsi="ＭＳ 明朝" w:hint="eastAsia"/>
            <w:sz w:val="24"/>
            <w:szCs w:val="24"/>
          </w:rPr>
          <w:t>技術士（技術士法による第二次試験のうち技術部門を建設部門、農業部門（選択科目「農業土木」</w:t>
        </w:r>
      </w:ins>
      <w:ins w:id="38" w:author="KNK01" w:date="2016-06-02T14:50:00Z">
        <w:r w:rsidR="00717479">
          <w:rPr>
            <w:rFonts w:ascii="ＭＳ 明朝" w:eastAsia="ＭＳ 明朝" w:hAnsi="ＭＳ 明朝" w:hint="eastAsia"/>
            <w:sz w:val="24"/>
            <w:szCs w:val="24"/>
          </w:rPr>
          <w:t>とするものに限る。）、森林土木（選択科目を「森林土木」とするものに限る。）、水産土木</w:t>
        </w:r>
      </w:ins>
      <w:ins w:id="39" w:author="KNK01" w:date="2016-06-02T14:51:00Z">
        <w:r w:rsidR="00717479">
          <w:rPr>
            <w:rFonts w:ascii="ＭＳ 明朝" w:eastAsia="ＭＳ 明朝" w:hAnsi="ＭＳ 明朝" w:hint="eastAsia"/>
            <w:sz w:val="24"/>
            <w:szCs w:val="24"/>
          </w:rPr>
          <w:t>（選択科目を「水産土木」とするものに限る。）又は総合技術監理部門（選択科目を建設部門に</w:t>
        </w:r>
      </w:ins>
      <w:ins w:id="40" w:author="KNK01" w:date="2016-06-02T14:52:00Z">
        <w:r w:rsidR="00717479">
          <w:rPr>
            <w:rFonts w:ascii="ＭＳ 明朝" w:eastAsia="ＭＳ 明朝" w:hAnsi="ＭＳ 明朝" w:hint="eastAsia"/>
            <w:sz w:val="24"/>
            <w:szCs w:val="24"/>
          </w:rPr>
          <w:t>係るもの、「農業土木」、「森林土木」又は「水産土木」とするものに限る。）とするものに合格した者）であ</w:t>
        </w:r>
      </w:ins>
      <w:ins w:id="41" w:author="KNK01" w:date="2016-06-02T14:53:00Z">
        <w:r w:rsidR="00717479">
          <w:rPr>
            <w:rFonts w:ascii="ＭＳ 明朝" w:eastAsia="ＭＳ 明朝" w:hAnsi="ＭＳ 明朝" w:hint="eastAsia"/>
            <w:sz w:val="24"/>
            <w:szCs w:val="24"/>
          </w:rPr>
          <w:t>って、監理技術者資格証の交付を受け、かつ、国土交通大臣の</w:t>
        </w:r>
      </w:ins>
      <w:ins w:id="42" w:author="KNK01" w:date="2016-06-02T14:54:00Z">
        <w:r w:rsidR="00717479">
          <w:rPr>
            <w:rFonts w:ascii="ＭＳ 明朝" w:eastAsia="ＭＳ 明朝" w:hAnsi="ＭＳ 明朝" w:hint="eastAsia"/>
            <w:sz w:val="24"/>
            <w:szCs w:val="24"/>
          </w:rPr>
          <w:t>登録を受けた講習を受講したものとする。</w:t>
        </w:r>
      </w:ins>
    </w:p>
    <w:tbl>
      <w:tblPr>
        <w:tblStyle w:val="ae"/>
        <w:tblW w:w="0" w:type="auto"/>
        <w:tblInd w:w="283" w:type="dxa"/>
        <w:tblLook w:val="04A0" w:firstRow="1" w:lastRow="0" w:firstColumn="1" w:lastColumn="0" w:noHBand="0" w:noVBand="1"/>
      </w:tblPr>
      <w:tblGrid>
        <w:gridCol w:w="818"/>
        <w:gridCol w:w="1984"/>
        <w:gridCol w:w="6593"/>
      </w:tblGrid>
      <w:tr w:rsidR="00B3224A" w:rsidRPr="00816949" w:rsidDel="007A49DA" w:rsidTr="00CB5846">
        <w:trPr>
          <w:del w:id="43" w:author="KNK01" w:date="2016-06-02T14:37:00Z"/>
        </w:trPr>
        <w:tc>
          <w:tcPr>
            <w:tcW w:w="818" w:type="dxa"/>
          </w:tcPr>
          <w:p w:rsidR="00B3224A" w:rsidRPr="00816949" w:rsidDel="007A49DA" w:rsidRDefault="00B3224A" w:rsidP="00B3224A">
            <w:pPr>
              <w:jc w:val="center"/>
              <w:rPr>
                <w:del w:id="44" w:author="KNK01" w:date="2016-06-02T14:37:00Z"/>
                <w:rFonts w:ascii="ＭＳ 明朝" w:eastAsia="ＭＳ 明朝" w:hAnsi="ＭＳ 明朝"/>
                <w:sz w:val="24"/>
                <w:szCs w:val="24"/>
              </w:rPr>
            </w:pPr>
            <w:del w:id="45" w:author="KNK01" w:date="2016-06-02T14:37:00Z">
              <w:r w:rsidRPr="00816949" w:rsidDel="007A49DA">
                <w:rPr>
                  <w:rFonts w:ascii="ＭＳ 明朝" w:eastAsia="ＭＳ 明朝" w:hAnsi="ＭＳ 明朝" w:hint="eastAsia"/>
                  <w:sz w:val="24"/>
                  <w:szCs w:val="24"/>
                </w:rPr>
                <w:delText>工種</w:delText>
              </w:r>
            </w:del>
          </w:p>
        </w:tc>
        <w:tc>
          <w:tcPr>
            <w:tcW w:w="1984" w:type="dxa"/>
          </w:tcPr>
          <w:p w:rsidR="00B3224A" w:rsidRPr="00816949" w:rsidDel="007A49DA" w:rsidRDefault="00B3224A" w:rsidP="00B3224A">
            <w:pPr>
              <w:jc w:val="center"/>
              <w:rPr>
                <w:del w:id="46" w:author="KNK01" w:date="2016-06-02T14:37:00Z"/>
                <w:rFonts w:ascii="ＭＳ 明朝" w:eastAsia="ＭＳ 明朝" w:hAnsi="ＭＳ 明朝"/>
                <w:sz w:val="24"/>
                <w:szCs w:val="24"/>
              </w:rPr>
            </w:pPr>
            <w:del w:id="47" w:author="KNK01" w:date="2016-06-02T14:37:00Z">
              <w:r w:rsidRPr="00816949" w:rsidDel="007A49DA">
                <w:rPr>
                  <w:rFonts w:ascii="ＭＳ 明朝" w:eastAsia="ＭＳ 明朝" w:hAnsi="ＭＳ 明朝" w:hint="eastAsia"/>
                  <w:sz w:val="24"/>
                  <w:szCs w:val="24"/>
                </w:rPr>
                <w:delText>予定価格</w:delText>
              </w:r>
            </w:del>
          </w:p>
        </w:tc>
        <w:tc>
          <w:tcPr>
            <w:tcW w:w="6593" w:type="dxa"/>
          </w:tcPr>
          <w:p w:rsidR="00B3224A" w:rsidRPr="00816949" w:rsidDel="007A49DA" w:rsidRDefault="00B3224A" w:rsidP="00B3224A">
            <w:pPr>
              <w:jc w:val="center"/>
              <w:rPr>
                <w:del w:id="48" w:author="KNK01" w:date="2016-06-02T14:37:00Z"/>
                <w:rFonts w:ascii="ＭＳ 明朝" w:eastAsia="ＭＳ 明朝" w:hAnsi="ＭＳ 明朝"/>
                <w:sz w:val="24"/>
                <w:szCs w:val="24"/>
              </w:rPr>
            </w:pPr>
            <w:del w:id="49" w:author="KNK01" w:date="2016-06-02T14:37:00Z">
              <w:r w:rsidRPr="00816949" w:rsidDel="007A49DA">
                <w:rPr>
                  <w:rFonts w:ascii="ＭＳ 明朝" w:eastAsia="ＭＳ 明朝" w:hAnsi="ＭＳ 明朝" w:hint="eastAsia"/>
                  <w:sz w:val="24"/>
                  <w:szCs w:val="24"/>
                </w:rPr>
                <w:delText>資格要件</w:delText>
              </w:r>
            </w:del>
          </w:p>
        </w:tc>
      </w:tr>
      <w:tr w:rsidR="00B3224A" w:rsidRPr="00816949" w:rsidDel="007A49DA" w:rsidTr="00CB5846">
        <w:trPr>
          <w:del w:id="50" w:author="KNK01" w:date="2016-06-02T14:37:00Z"/>
        </w:trPr>
        <w:tc>
          <w:tcPr>
            <w:tcW w:w="818" w:type="dxa"/>
          </w:tcPr>
          <w:p w:rsidR="00B3224A" w:rsidRPr="00816949" w:rsidDel="007A49DA" w:rsidRDefault="00B3224A" w:rsidP="00B3224A">
            <w:pPr>
              <w:jc w:val="center"/>
              <w:rPr>
                <w:del w:id="51" w:author="KNK01" w:date="2016-06-02T14:37:00Z"/>
                <w:rFonts w:ascii="ＭＳ 明朝" w:eastAsia="ＭＳ 明朝" w:hAnsi="ＭＳ 明朝"/>
                <w:sz w:val="24"/>
                <w:szCs w:val="24"/>
              </w:rPr>
            </w:pPr>
            <w:del w:id="52" w:author="KNK01" w:date="2016-06-02T14:37:00Z">
              <w:r w:rsidRPr="00816949" w:rsidDel="007A49DA">
                <w:rPr>
                  <w:rFonts w:ascii="ＭＳ 明朝" w:eastAsia="ＭＳ 明朝" w:hAnsi="ＭＳ 明朝" w:hint="eastAsia"/>
                  <w:sz w:val="24"/>
                  <w:szCs w:val="24"/>
                </w:rPr>
                <w:delText>一般土木</w:delText>
              </w:r>
            </w:del>
          </w:p>
        </w:tc>
        <w:tc>
          <w:tcPr>
            <w:tcW w:w="1984" w:type="dxa"/>
          </w:tcPr>
          <w:p w:rsidR="00B3224A" w:rsidRPr="00816949" w:rsidDel="007A49DA" w:rsidRDefault="00B3224A" w:rsidP="00B3224A">
            <w:pPr>
              <w:jc w:val="center"/>
              <w:rPr>
                <w:del w:id="53" w:author="KNK01" w:date="2016-06-02T14:37:00Z"/>
                <w:rFonts w:ascii="ＭＳ 明朝" w:eastAsia="ＭＳ 明朝" w:hAnsi="ＭＳ 明朝"/>
                <w:sz w:val="24"/>
                <w:szCs w:val="24"/>
              </w:rPr>
            </w:pPr>
            <w:del w:id="54" w:author="KNK01" w:date="2016-06-02T14:37:00Z">
              <w:r w:rsidRPr="00816949" w:rsidDel="007A49DA">
                <w:rPr>
                  <w:rFonts w:ascii="ＭＳ 明朝" w:eastAsia="ＭＳ 明朝" w:hAnsi="ＭＳ 明朝" w:hint="eastAsia"/>
                  <w:sz w:val="24"/>
                  <w:szCs w:val="24"/>
                </w:rPr>
                <w:delText>8,000万円以上</w:delText>
              </w:r>
            </w:del>
          </w:p>
        </w:tc>
        <w:tc>
          <w:tcPr>
            <w:tcW w:w="6593" w:type="dxa"/>
          </w:tcPr>
          <w:p w:rsidR="00B3224A" w:rsidRPr="00816949" w:rsidDel="007A49DA" w:rsidRDefault="00B3224A" w:rsidP="00B3224A">
            <w:pPr>
              <w:ind w:firstLineChars="100" w:firstLine="240"/>
              <w:rPr>
                <w:del w:id="55" w:author="KNK01" w:date="2016-06-02T14:37:00Z"/>
                <w:rFonts w:ascii="ＭＳ 明朝" w:eastAsia="ＭＳ 明朝" w:hAnsi="ＭＳ 明朝"/>
                <w:sz w:val="24"/>
                <w:szCs w:val="24"/>
              </w:rPr>
            </w:pPr>
            <w:del w:id="56" w:author="KNK01" w:date="2016-06-02T14:37:00Z">
              <w:r w:rsidRPr="00816949" w:rsidDel="007A49DA">
                <w:rPr>
                  <w:rFonts w:ascii="ＭＳ 明朝" w:eastAsia="ＭＳ 明朝" w:hAnsi="ＭＳ 明朝" w:hint="eastAsia"/>
                  <w:sz w:val="24"/>
                  <w:szCs w:val="24"/>
                </w:rPr>
                <w:delText>次の（イ）から（ハ）に掲げる者のうち、監理技術者資格者証の交付を受け、かつ、監理技術者講習修了証を有するもの</w:delText>
              </w:r>
            </w:del>
          </w:p>
          <w:p w:rsidR="00B3224A" w:rsidRPr="00816949" w:rsidDel="007A49DA" w:rsidRDefault="00B3224A" w:rsidP="00B3224A">
            <w:pPr>
              <w:ind w:left="360" w:hangingChars="150" w:hanging="360"/>
              <w:rPr>
                <w:del w:id="57" w:author="KNK01" w:date="2016-06-02T14:37:00Z"/>
                <w:rFonts w:ascii="ＭＳ 明朝" w:eastAsia="ＭＳ 明朝" w:hAnsi="ＭＳ 明朝"/>
                <w:sz w:val="24"/>
                <w:szCs w:val="24"/>
              </w:rPr>
            </w:pPr>
            <w:del w:id="58" w:author="KNK01" w:date="2016-06-02T14:37:00Z">
              <w:r w:rsidRPr="00816949" w:rsidDel="007A49DA">
                <w:rPr>
                  <w:rFonts w:ascii="ＭＳ 明朝" w:eastAsia="ＭＳ 明朝" w:hAnsi="ＭＳ 明朝" w:hint="eastAsia"/>
                  <w:sz w:val="24"/>
                  <w:szCs w:val="24"/>
                </w:rPr>
                <w:delText>（イ）　建設業法（昭和24年法律第100号）により技術検定（以下「技術検定」という。）のうち検定種目を一級の建設機械施工又は一級の土木施工管理とするものに合格した者</w:delText>
              </w:r>
            </w:del>
          </w:p>
          <w:p w:rsidR="00B3224A" w:rsidRPr="00816949" w:rsidDel="007A49DA" w:rsidRDefault="00B3224A" w:rsidP="000057FE">
            <w:pPr>
              <w:ind w:left="360" w:hangingChars="150" w:hanging="360"/>
              <w:rPr>
                <w:del w:id="59" w:author="KNK01" w:date="2016-06-02T14:37:00Z"/>
                <w:rFonts w:ascii="ＭＳ 明朝" w:eastAsia="ＭＳ 明朝" w:hAnsi="ＭＳ 明朝"/>
                <w:sz w:val="24"/>
                <w:szCs w:val="24"/>
              </w:rPr>
            </w:pPr>
            <w:del w:id="60" w:author="KNK01" w:date="2016-06-02T14:37:00Z">
              <w:r w:rsidRPr="00816949" w:rsidDel="007A49DA">
                <w:rPr>
                  <w:rFonts w:ascii="ＭＳ 明朝" w:eastAsia="ＭＳ 明朝" w:hAnsi="ＭＳ 明朝" w:hint="eastAsia"/>
                  <w:sz w:val="24"/>
                  <w:szCs w:val="24"/>
                </w:rPr>
                <w:delText>（ロ）　技術士法（昭和58年法律第25号）による二次試験のうち技術部門を建設部門、農業部門（選択科目を「農業土木」とするものに限る。）、森林部門（選択科目を「森林土木」とするものに限る。）、水産部門（選択科目「水産土木」とするものに限る。）又は総合技術監理部門（選択科目を建設部門に係るもの、「農業土木」、「森林土木」又は「水産土木」とするものに合格した者</w:delText>
              </w:r>
            </w:del>
          </w:p>
          <w:p w:rsidR="00CB5846" w:rsidRPr="00816949" w:rsidDel="007A49DA" w:rsidRDefault="00CB5846" w:rsidP="000057FE">
            <w:pPr>
              <w:ind w:left="360" w:hangingChars="150" w:hanging="360"/>
              <w:rPr>
                <w:del w:id="61" w:author="KNK01" w:date="2016-06-02T14:37:00Z"/>
                <w:rFonts w:ascii="ＭＳ 明朝" w:eastAsia="ＭＳ 明朝" w:hAnsi="ＭＳ 明朝"/>
                <w:sz w:val="24"/>
                <w:szCs w:val="24"/>
              </w:rPr>
            </w:pPr>
          </w:p>
        </w:tc>
      </w:tr>
      <w:tr w:rsidR="00B3224A" w:rsidRPr="00816949" w:rsidDel="007A49DA" w:rsidTr="00CB5846">
        <w:trPr>
          <w:del w:id="62" w:author="KNK01" w:date="2016-06-02T14:37:00Z"/>
        </w:trPr>
        <w:tc>
          <w:tcPr>
            <w:tcW w:w="818" w:type="dxa"/>
          </w:tcPr>
          <w:p w:rsidR="00B3224A" w:rsidRPr="00816949" w:rsidDel="007A49DA" w:rsidRDefault="00B3224A" w:rsidP="00B3224A">
            <w:pPr>
              <w:jc w:val="center"/>
              <w:rPr>
                <w:del w:id="63" w:author="KNK01" w:date="2016-06-02T14:37:00Z"/>
                <w:rFonts w:ascii="ＭＳ 明朝" w:eastAsia="ＭＳ 明朝" w:hAnsi="ＭＳ 明朝"/>
                <w:sz w:val="24"/>
                <w:szCs w:val="24"/>
              </w:rPr>
            </w:pPr>
            <w:del w:id="64" w:author="KNK01" w:date="2016-06-02T14:37:00Z">
              <w:r w:rsidRPr="00816949" w:rsidDel="007A49DA">
                <w:rPr>
                  <w:rFonts w:ascii="ＭＳ 明朝" w:eastAsia="ＭＳ 明朝" w:hAnsi="ＭＳ 明朝" w:hint="eastAsia"/>
                  <w:sz w:val="24"/>
                  <w:szCs w:val="24"/>
                </w:rPr>
                <w:delText>工種</w:delText>
              </w:r>
            </w:del>
          </w:p>
        </w:tc>
        <w:tc>
          <w:tcPr>
            <w:tcW w:w="1984" w:type="dxa"/>
          </w:tcPr>
          <w:p w:rsidR="00B3224A" w:rsidRPr="00816949" w:rsidDel="007A49DA" w:rsidRDefault="00B3224A" w:rsidP="00B3224A">
            <w:pPr>
              <w:jc w:val="center"/>
              <w:rPr>
                <w:del w:id="65" w:author="KNK01" w:date="2016-06-02T14:37:00Z"/>
                <w:rFonts w:ascii="ＭＳ 明朝" w:eastAsia="ＭＳ 明朝" w:hAnsi="ＭＳ 明朝"/>
                <w:sz w:val="24"/>
                <w:szCs w:val="24"/>
              </w:rPr>
            </w:pPr>
            <w:del w:id="66" w:author="KNK01" w:date="2016-06-02T14:37:00Z">
              <w:r w:rsidRPr="00816949" w:rsidDel="007A49DA">
                <w:rPr>
                  <w:rFonts w:ascii="ＭＳ 明朝" w:eastAsia="ＭＳ 明朝" w:hAnsi="ＭＳ 明朝" w:hint="eastAsia"/>
                  <w:sz w:val="24"/>
                  <w:szCs w:val="24"/>
                </w:rPr>
                <w:delText>予定価格</w:delText>
              </w:r>
            </w:del>
          </w:p>
        </w:tc>
        <w:tc>
          <w:tcPr>
            <w:tcW w:w="6593" w:type="dxa"/>
          </w:tcPr>
          <w:p w:rsidR="00B3224A" w:rsidRPr="00816949" w:rsidDel="007A49DA" w:rsidRDefault="00B3224A" w:rsidP="00B3224A">
            <w:pPr>
              <w:jc w:val="center"/>
              <w:rPr>
                <w:del w:id="67" w:author="KNK01" w:date="2016-06-02T14:37:00Z"/>
                <w:rFonts w:ascii="ＭＳ 明朝" w:eastAsia="ＭＳ 明朝" w:hAnsi="ＭＳ 明朝"/>
                <w:sz w:val="24"/>
                <w:szCs w:val="24"/>
              </w:rPr>
            </w:pPr>
            <w:del w:id="68" w:author="KNK01" w:date="2016-06-02T14:37:00Z">
              <w:r w:rsidRPr="00816949" w:rsidDel="007A49DA">
                <w:rPr>
                  <w:rFonts w:ascii="ＭＳ 明朝" w:eastAsia="ＭＳ 明朝" w:hAnsi="ＭＳ 明朝" w:hint="eastAsia"/>
                  <w:sz w:val="24"/>
                  <w:szCs w:val="24"/>
                </w:rPr>
                <w:delText>資格要件</w:delText>
              </w:r>
            </w:del>
          </w:p>
        </w:tc>
      </w:tr>
      <w:tr w:rsidR="00B3224A" w:rsidRPr="00816949" w:rsidDel="007A49DA" w:rsidTr="00CB5846">
        <w:trPr>
          <w:del w:id="69" w:author="KNK01" w:date="2016-06-02T14:37:00Z"/>
        </w:trPr>
        <w:tc>
          <w:tcPr>
            <w:tcW w:w="818" w:type="dxa"/>
            <w:vMerge w:val="restart"/>
          </w:tcPr>
          <w:p w:rsidR="00B3224A" w:rsidRPr="00816949" w:rsidDel="007A49DA" w:rsidRDefault="00B3224A" w:rsidP="00B3224A">
            <w:pPr>
              <w:jc w:val="center"/>
              <w:rPr>
                <w:del w:id="70" w:author="KNK01" w:date="2016-06-02T14:37:00Z"/>
                <w:rFonts w:ascii="ＭＳ 明朝" w:eastAsia="ＭＳ 明朝" w:hAnsi="ＭＳ 明朝"/>
                <w:sz w:val="24"/>
                <w:szCs w:val="24"/>
              </w:rPr>
            </w:pPr>
            <w:del w:id="71" w:author="KNK01" w:date="2016-06-02T14:37:00Z">
              <w:r w:rsidRPr="00816949" w:rsidDel="007A49DA">
                <w:rPr>
                  <w:rFonts w:ascii="ＭＳ 明朝" w:eastAsia="ＭＳ 明朝" w:hAnsi="ＭＳ 明朝" w:hint="eastAsia"/>
                  <w:sz w:val="24"/>
                  <w:szCs w:val="24"/>
                </w:rPr>
                <w:delText>一般土木</w:delText>
              </w:r>
            </w:del>
          </w:p>
        </w:tc>
        <w:tc>
          <w:tcPr>
            <w:tcW w:w="1984" w:type="dxa"/>
          </w:tcPr>
          <w:p w:rsidR="00B3224A" w:rsidRPr="00816949" w:rsidDel="007A49DA" w:rsidRDefault="00B3224A" w:rsidP="00B3224A">
            <w:pPr>
              <w:jc w:val="center"/>
              <w:rPr>
                <w:del w:id="72" w:author="KNK01" w:date="2016-06-02T14:37:00Z"/>
                <w:rFonts w:ascii="ＭＳ 明朝" w:eastAsia="ＭＳ 明朝" w:hAnsi="ＭＳ 明朝"/>
                <w:sz w:val="24"/>
                <w:szCs w:val="24"/>
              </w:rPr>
            </w:pPr>
            <w:del w:id="73" w:author="KNK01" w:date="2016-06-02T14:37:00Z">
              <w:r w:rsidRPr="00816949" w:rsidDel="007A49DA">
                <w:rPr>
                  <w:rFonts w:ascii="ＭＳ 明朝" w:eastAsia="ＭＳ 明朝" w:hAnsi="ＭＳ 明朝" w:hint="eastAsia"/>
                  <w:sz w:val="24"/>
                  <w:szCs w:val="24"/>
                </w:rPr>
                <w:delText>8,000万円以上</w:delText>
              </w:r>
            </w:del>
          </w:p>
        </w:tc>
        <w:tc>
          <w:tcPr>
            <w:tcW w:w="6593" w:type="dxa"/>
          </w:tcPr>
          <w:p w:rsidR="00B3224A" w:rsidRPr="00816949" w:rsidDel="007A49DA" w:rsidRDefault="000057FE" w:rsidP="00B3224A">
            <w:pPr>
              <w:ind w:left="415" w:hangingChars="173" w:hanging="415"/>
              <w:rPr>
                <w:del w:id="74" w:author="KNK01" w:date="2016-06-02T14:37:00Z"/>
                <w:rFonts w:ascii="ＭＳ 明朝" w:eastAsia="ＭＳ 明朝" w:hAnsi="ＭＳ 明朝"/>
                <w:sz w:val="24"/>
                <w:szCs w:val="24"/>
              </w:rPr>
            </w:pPr>
            <w:del w:id="75" w:author="KNK01" w:date="2016-06-02T14:37:00Z">
              <w:r w:rsidRPr="00816949" w:rsidDel="007A49DA">
                <w:rPr>
                  <w:rFonts w:ascii="ＭＳ 明朝" w:eastAsia="ＭＳ 明朝" w:hAnsi="ＭＳ 明朝" w:hint="eastAsia"/>
                  <w:sz w:val="24"/>
                  <w:szCs w:val="24"/>
                </w:rPr>
                <w:delText>（ハ）</w:delText>
              </w:r>
              <w:r w:rsidR="00CB5846" w:rsidRPr="00816949" w:rsidDel="007A49DA">
                <w:rPr>
                  <w:rFonts w:ascii="ＭＳ 明朝" w:eastAsia="ＭＳ 明朝" w:hAnsi="ＭＳ 明朝" w:hint="eastAsia"/>
                  <w:sz w:val="24"/>
                  <w:szCs w:val="24"/>
                </w:rPr>
                <w:delText xml:space="preserve">　</w:delText>
              </w:r>
              <w:r w:rsidR="00B3224A" w:rsidRPr="00816949" w:rsidDel="007A49DA">
                <w:rPr>
                  <w:rFonts w:ascii="ＭＳ 明朝" w:eastAsia="ＭＳ 明朝" w:hAnsi="ＭＳ 明朝" w:hint="eastAsia"/>
                  <w:sz w:val="24"/>
                  <w:szCs w:val="24"/>
                </w:rPr>
                <w:delText>建設業法第15条第2号のハの規程により、同号イに掲げる者と同等以上の能力を有するものとして国土交通大臣がした認定を受けた者</w:delText>
              </w:r>
            </w:del>
          </w:p>
        </w:tc>
      </w:tr>
      <w:tr w:rsidR="00B3224A" w:rsidRPr="00816949" w:rsidDel="007A49DA" w:rsidTr="00CB5846">
        <w:trPr>
          <w:del w:id="76" w:author="KNK01" w:date="2016-06-02T14:37:00Z"/>
        </w:trPr>
        <w:tc>
          <w:tcPr>
            <w:tcW w:w="818" w:type="dxa"/>
            <w:vMerge/>
          </w:tcPr>
          <w:p w:rsidR="00B3224A" w:rsidRPr="00816949" w:rsidDel="007A49DA" w:rsidRDefault="00B3224A" w:rsidP="00B3224A">
            <w:pPr>
              <w:rPr>
                <w:del w:id="77" w:author="KNK01" w:date="2016-06-02T14:37:00Z"/>
                <w:rFonts w:ascii="ＭＳ 明朝" w:eastAsia="ＭＳ 明朝" w:hAnsi="ＭＳ 明朝"/>
                <w:sz w:val="24"/>
                <w:szCs w:val="24"/>
              </w:rPr>
            </w:pPr>
          </w:p>
        </w:tc>
        <w:tc>
          <w:tcPr>
            <w:tcW w:w="1984" w:type="dxa"/>
          </w:tcPr>
          <w:p w:rsidR="00B3224A" w:rsidRPr="00816949" w:rsidDel="007A49DA" w:rsidRDefault="00B3224A" w:rsidP="00B3224A">
            <w:pPr>
              <w:jc w:val="center"/>
              <w:rPr>
                <w:del w:id="78" w:author="KNK01" w:date="2016-06-02T14:37:00Z"/>
                <w:rFonts w:ascii="ＭＳ 明朝" w:eastAsia="ＭＳ 明朝" w:hAnsi="ＭＳ 明朝"/>
                <w:sz w:val="24"/>
                <w:szCs w:val="24"/>
              </w:rPr>
            </w:pPr>
            <w:del w:id="79" w:author="KNK01" w:date="2016-06-02T14:37:00Z">
              <w:r w:rsidRPr="00816949" w:rsidDel="007A49DA">
                <w:rPr>
                  <w:rFonts w:ascii="ＭＳ 明朝" w:eastAsia="ＭＳ 明朝" w:hAnsi="ＭＳ 明朝" w:hint="eastAsia"/>
                  <w:sz w:val="24"/>
                  <w:szCs w:val="24"/>
                </w:rPr>
                <w:delText>2,500万円以上</w:delText>
              </w:r>
            </w:del>
          </w:p>
          <w:p w:rsidR="00B3224A" w:rsidRPr="00816949" w:rsidDel="007A49DA" w:rsidRDefault="00B3224A" w:rsidP="00B3224A">
            <w:pPr>
              <w:jc w:val="center"/>
              <w:rPr>
                <w:del w:id="80" w:author="KNK01" w:date="2016-06-02T14:37:00Z"/>
                <w:rFonts w:ascii="ＭＳ 明朝" w:eastAsia="ＭＳ 明朝" w:hAnsi="ＭＳ 明朝"/>
                <w:sz w:val="24"/>
                <w:szCs w:val="24"/>
              </w:rPr>
            </w:pPr>
            <w:del w:id="81" w:author="KNK01" w:date="2016-06-02T14:37:00Z">
              <w:r w:rsidRPr="00816949" w:rsidDel="007A49DA">
                <w:rPr>
                  <w:rFonts w:ascii="ＭＳ 明朝" w:eastAsia="ＭＳ 明朝" w:hAnsi="ＭＳ 明朝" w:hint="eastAsia"/>
                  <w:sz w:val="24"/>
                  <w:szCs w:val="24"/>
                </w:rPr>
                <w:delText>8,000万円未満</w:delText>
              </w:r>
            </w:del>
          </w:p>
        </w:tc>
        <w:tc>
          <w:tcPr>
            <w:tcW w:w="6593" w:type="dxa"/>
          </w:tcPr>
          <w:p w:rsidR="00B3224A" w:rsidRPr="00816949" w:rsidDel="007A49DA" w:rsidRDefault="00B3224A" w:rsidP="00B3224A">
            <w:pPr>
              <w:ind w:firstLineChars="114" w:firstLine="274"/>
              <w:rPr>
                <w:del w:id="82" w:author="KNK01" w:date="2016-06-02T14:37:00Z"/>
                <w:rFonts w:ascii="ＭＳ 明朝" w:eastAsia="ＭＳ 明朝" w:hAnsi="ＭＳ 明朝"/>
                <w:sz w:val="24"/>
                <w:szCs w:val="24"/>
              </w:rPr>
            </w:pPr>
            <w:del w:id="83" w:author="KNK01" w:date="2016-06-02T14:37:00Z">
              <w:r w:rsidRPr="00816949" w:rsidDel="007A49DA">
                <w:rPr>
                  <w:rFonts w:ascii="ＭＳ 明朝" w:eastAsia="ＭＳ 明朝" w:hAnsi="ＭＳ 明朝" w:hint="eastAsia"/>
                  <w:sz w:val="24"/>
                  <w:szCs w:val="24"/>
                </w:rPr>
                <w:delText>次の（イ）から又は（ロ）に掲げる者</w:delText>
              </w:r>
            </w:del>
          </w:p>
          <w:p w:rsidR="00B3224A" w:rsidRPr="00816949" w:rsidDel="007A49DA" w:rsidRDefault="00B3224A" w:rsidP="00B3224A">
            <w:pPr>
              <w:ind w:leftChars="14" w:left="391" w:hangingChars="150" w:hanging="360"/>
              <w:rPr>
                <w:del w:id="84" w:author="KNK01" w:date="2016-06-02T14:37:00Z"/>
                <w:rFonts w:ascii="ＭＳ 明朝" w:eastAsia="ＭＳ 明朝" w:hAnsi="ＭＳ 明朝"/>
                <w:sz w:val="24"/>
                <w:szCs w:val="24"/>
              </w:rPr>
            </w:pPr>
            <w:del w:id="85" w:author="KNK01" w:date="2016-06-02T14:37:00Z">
              <w:r w:rsidRPr="00816949" w:rsidDel="007A49DA">
                <w:rPr>
                  <w:rFonts w:ascii="ＭＳ 明朝" w:eastAsia="ＭＳ 明朝" w:hAnsi="ＭＳ 明朝" w:hint="eastAsia"/>
                  <w:sz w:val="24"/>
                  <w:szCs w:val="24"/>
                </w:rPr>
                <w:delText>（イ）　技術検定のうち検定種目を建設機械施工又は一級の土木施工管理若しくは二級の土木施工管理（種別を「土木」とするものに限る。）とするものに合格した者</w:delText>
              </w:r>
            </w:del>
          </w:p>
          <w:p w:rsidR="00B3224A" w:rsidRPr="00816949" w:rsidDel="007A49DA" w:rsidRDefault="00B3224A" w:rsidP="00B3224A">
            <w:pPr>
              <w:ind w:firstLineChars="14" w:firstLine="34"/>
              <w:rPr>
                <w:del w:id="86" w:author="KNK01" w:date="2016-06-02T14:37:00Z"/>
                <w:rFonts w:ascii="ＭＳ 明朝" w:eastAsia="ＭＳ 明朝" w:hAnsi="ＭＳ 明朝"/>
                <w:sz w:val="24"/>
                <w:szCs w:val="24"/>
              </w:rPr>
            </w:pPr>
            <w:del w:id="87" w:author="KNK01" w:date="2016-06-02T14:37:00Z">
              <w:r w:rsidRPr="00816949" w:rsidDel="007A49DA">
                <w:rPr>
                  <w:rFonts w:ascii="ＭＳ 明朝" w:eastAsia="ＭＳ 明朝" w:hAnsi="ＭＳ 明朝" w:hint="eastAsia"/>
                  <w:sz w:val="24"/>
                  <w:szCs w:val="24"/>
                </w:rPr>
                <w:delText>（ロ）　上記（ロ）及び（ハ）に掲げる者</w:delText>
              </w:r>
            </w:del>
          </w:p>
        </w:tc>
      </w:tr>
      <w:tr w:rsidR="00B3224A" w:rsidRPr="00816949" w:rsidDel="007A49DA" w:rsidTr="00CB5846">
        <w:trPr>
          <w:del w:id="88" w:author="KNK01" w:date="2016-06-02T14:37:00Z"/>
        </w:trPr>
        <w:tc>
          <w:tcPr>
            <w:tcW w:w="818" w:type="dxa"/>
            <w:vMerge w:val="restart"/>
          </w:tcPr>
          <w:p w:rsidR="00B3224A" w:rsidRPr="00816949" w:rsidDel="007A49DA" w:rsidRDefault="00B3224A" w:rsidP="00B3224A">
            <w:pPr>
              <w:jc w:val="center"/>
              <w:rPr>
                <w:del w:id="89" w:author="KNK01" w:date="2016-06-02T14:37:00Z"/>
                <w:rFonts w:ascii="ＭＳ 明朝" w:eastAsia="ＭＳ 明朝" w:hAnsi="ＭＳ 明朝"/>
                <w:sz w:val="24"/>
                <w:szCs w:val="24"/>
              </w:rPr>
            </w:pPr>
            <w:del w:id="90" w:author="KNK01" w:date="2016-06-02T14:37:00Z">
              <w:r w:rsidRPr="00816949" w:rsidDel="007A49DA">
                <w:rPr>
                  <w:rFonts w:ascii="ＭＳ 明朝" w:eastAsia="ＭＳ 明朝" w:hAnsi="ＭＳ 明朝" w:hint="eastAsia"/>
                  <w:sz w:val="24"/>
                  <w:szCs w:val="24"/>
                </w:rPr>
                <w:delText>ほ装</w:delText>
              </w:r>
            </w:del>
          </w:p>
        </w:tc>
        <w:tc>
          <w:tcPr>
            <w:tcW w:w="1984" w:type="dxa"/>
          </w:tcPr>
          <w:p w:rsidR="00B3224A" w:rsidRPr="00816949" w:rsidDel="007A49DA" w:rsidRDefault="00B3224A" w:rsidP="00B3224A">
            <w:pPr>
              <w:jc w:val="center"/>
              <w:rPr>
                <w:del w:id="91" w:author="KNK01" w:date="2016-06-02T14:37:00Z"/>
                <w:rFonts w:ascii="ＭＳ 明朝" w:eastAsia="ＭＳ 明朝" w:hAnsi="ＭＳ 明朝"/>
                <w:sz w:val="24"/>
                <w:szCs w:val="24"/>
              </w:rPr>
            </w:pPr>
            <w:del w:id="92" w:author="KNK01" w:date="2016-06-02T14:37:00Z">
              <w:r w:rsidRPr="00816949" w:rsidDel="007A49DA">
                <w:rPr>
                  <w:rFonts w:ascii="ＭＳ 明朝" w:eastAsia="ＭＳ 明朝" w:hAnsi="ＭＳ 明朝" w:hint="eastAsia"/>
                  <w:sz w:val="24"/>
                  <w:szCs w:val="24"/>
                </w:rPr>
                <w:delText>8,000万円以上</w:delText>
              </w:r>
            </w:del>
          </w:p>
        </w:tc>
        <w:tc>
          <w:tcPr>
            <w:tcW w:w="6593" w:type="dxa"/>
          </w:tcPr>
          <w:p w:rsidR="00B3224A" w:rsidRPr="00816949" w:rsidDel="007A49DA" w:rsidRDefault="00B3224A" w:rsidP="00B3224A">
            <w:pPr>
              <w:ind w:firstLineChars="100" w:firstLine="240"/>
              <w:rPr>
                <w:del w:id="93" w:author="KNK01" w:date="2016-06-02T14:37:00Z"/>
                <w:rFonts w:ascii="ＭＳ 明朝" w:eastAsia="ＭＳ 明朝" w:hAnsi="ＭＳ 明朝"/>
                <w:sz w:val="24"/>
                <w:szCs w:val="24"/>
              </w:rPr>
            </w:pPr>
            <w:del w:id="94" w:author="KNK01" w:date="2016-06-02T14:37:00Z">
              <w:r w:rsidRPr="00816949" w:rsidDel="007A49DA">
                <w:rPr>
                  <w:rFonts w:ascii="ＭＳ 明朝" w:eastAsia="ＭＳ 明朝" w:hAnsi="ＭＳ 明朝" w:hint="eastAsia"/>
                  <w:sz w:val="24"/>
                  <w:szCs w:val="24"/>
                </w:rPr>
                <w:delText>次の（イ）から（ハ）に掲げる者のうち、監理技術者資格者証の交付を受け、かつ、監理技術者講習修了証を有するもの</w:delText>
              </w:r>
            </w:del>
          </w:p>
          <w:p w:rsidR="00B3224A" w:rsidRPr="00816949" w:rsidDel="007A49DA" w:rsidRDefault="00B3224A" w:rsidP="00B3224A">
            <w:pPr>
              <w:ind w:left="360" w:hangingChars="150" w:hanging="360"/>
              <w:rPr>
                <w:del w:id="95" w:author="KNK01" w:date="2016-06-02T14:37:00Z"/>
                <w:rFonts w:ascii="ＭＳ 明朝" w:eastAsia="ＭＳ 明朝" w:hAnsi="ＭＳ 明朝"/>
                <w:sz w:val="24"/>
                <w:szCs w:val="24"/>
              </w:rPr>
            </w:pPr>
            <w:del w:id="96" w:author="KNK01" w:date="2016-06-02T14:37:00Z">
              <w:r w:rsidRPr="00816949" w:rsidDel="007A49DA">
                <w:rPr>
                  <w:rFonts w:ascii="ＭＳ 明朝" w:eastAsia="ＭＳ 明朝" w:hAnsi="ＭＳ 明朝" w:hint="eastAsia"/>
                  <w:sz w:val="24"/>
                  <w:szCs w:val="24"/>
                </w:rPr>
                <w:delText>（イ）　技術検定のうち検定種目を一級の建設機械施工又は一級の土木施工管理とするものとに合格した者</w:delText>
              </w:r>
            </w:del>
          </w:p>
          <w:p w:rsidR="00B3224A" w:rsidRPr="00816949" w:rsidDel="007A49DA" w:rsidRDefault="00B3224A" w:rsidP="00B3224A">
            <w:pPr>
              <w:ind w:left="360" w:hangingChars="150" w:hanging="360"/>
              <w:rPr>
                <w:del w:id="97" w:author="KNK01" w:date="2016-06-02T14:37:00Z"/>
                <w:rFonts w:ascii="ＭＳ 明朝" w:eastAsia="ＭＳ 明朝" w:hAnsi="ＭＳ 明朝"/>
                <w:sz w:val="24"/>
                <w:szCs w:val="24"/>
              </w:rPr>
            </w:pPr>
            <w:del w:id="98" w:author="KNK01" w:date="2016-06-02T14:37:00Z">
              <w:r w:rsidRPr="00816949" w:rsidDel="007A49DA">
                <w:rPr>
                  <w:rFonts w:ascii="ＭＳ 明朝" w:eastAsia="ＭＳ 明朝" w:hAnsi="ＭＳ 明朝" w:hint="eastAsia"/>
                  <w:sz w:val="24"/>
                  <w:szCs w:val="24"/>
                </w:rPr>
                <w:delText>（ロ）　技術士法による第二次試験のうち技術部門を建設部門又は総合技術管理部門（選択科目を建設部門に係るものとするものに限る。）とするものに合格した者</w:delText>
              </w:r>
            </w:del>
          </w:p>
          <w:p w:rsidR="00B3224A" w:rsidRPr="00816949" w:rsidDel="007A49DA" w:rsidRDefault="000057FE" w:rsidP="00B3224A">
            <w:pPr>
              <w:ind w:left="480" w:hangingChars="200" w:hanging="480"/>
              <w:rPr>
                <w:del w:id="99" w:author="KNK01" w:date="2016-06-02T14:37:00Z"/>
                <w:rFonts w:ascii="ＭＳ 明朝" w:eastAsia="ＭＳ 明朝" w:hAnsi="ＭＳ 明朝"/>
                <w:sz w:val="24"/>
                <w:szCs w:val="24"/>
              </w:rPr>
            </w:pPr>
            <w:del w:id="100" w:author="KNK01" w:date="2016-06-02T14:37:00Z">
              <w:r w:rsidRPr="00816949" w:rsidDel="007A49DA">
                <w:rPr>
                  <w:rFonts w:ascii="ＭＳ 明朝" w:eastAsia="ＭＳ 明朝" w:hAnsi="ＭＳ 明朝" w:hint="eastAsia"/>
                  <w:sz w:val="24"/>
                  <w:szCs w:val="24"/>
                </w:rPr>
                <w:delText xml:space="preserve">（ハ）　</w:delText>
              </w:r>
              <w:r w:rsidR="00B3224A" w:rsidRPr="00816949" w:rsidDel="007A49DA">
                <w:rPr>
                  <w:rFonts w:ascii="ＭＳ 明朝" w:eastAsia="ＭＳ 明朝" w:hAnsi="ＭＳ 明朝" w:hint="eastAsia"/>
                  <w:sz w:val="24"/>
                  <w:szCs w:val="24"/>
                </w:rPr>
                <w:delText>建設業法第15条第2号のハの規程により、同号イに掲げる者と同等以上の能力を有するものとして国土交通大臣がした認定を受けた者</w:delText>
              </w:r>
            </w:del>
          </w:p>
        </w:tc>
      </w:tr>
      <w:tr w:rsidR="00B3224A" w:rsidRPr="00816949" w:rsidDel="007A49DA" w:rsidTr="00CB5846">
        <w:trPr>
          <w:del w:id="101" w:author="KNK01" w:date="2016-06-02T14:37:00Z"/>
        </w:trPr>
        <w:tc>
          <w:tcPr>
            <w:tcW w:w="818" w:type="dxa"/>
            <w:vMerge/>
          </w:tcPr>
          <w:p w:rsidR="00B3224A" w:rsidRPr="00816949" w:rsidDel="007A49DA" w:rsidRDefault="00B3224A" w:rsidP="00B3224A">
            <w:pPr>
              <w:rPr>
                <w:del w:id="102" w:author="KNK01" w:date="2016-06-02T14:37:00Z"/>
                <w:rFonts w:ascii="ＭＳ 明朝" w:eastAsia="ＭＳ 明朝" w:hAnsi="ＭＳ 明朝"/>
                <w:sz w:val="24"/>
                <w:szCs w:val="24"/>
              </w:rPr>
            </w:pPr>
          </w:p>
        </w:tc>
        <w:tc>
          <w:tcPr>
            <w:tcW w:w="1984" w:type="dxa"/>
          </w:tcPr>
          <w:p w:rsidR="00B3224A" w:rsidRPr="00816949" w:rsidDel="007A49DA" w:rsidRDefault="00B3224A" w:rsidP="00B3224A">
            <w:pPr>
              <w:jc w:val="center"/>
              <w:rPr>
                <w:del w:id="103" w:author="KNK01" w:date="2016-06-02T14:37:00Z"/>
                <w:rFonts w:ascii="ＭＳ 明朝" w:eastAsia="ＭＳ 明朝" w:hAnsi="ＭＳ 明朝"/>
                <w:sz w:val="24"/>
                <w:szCs w:val="24"/>
              </w:rPr>
            </w:pPr>
            <w:del w:id="104" w:author="KNK01" w:date="2016-06-02T14:37:00Z">
              <w:r w:rsidRPr="00816949" w:rsidDel="007A49DA">
                <w:rPr>
                  <w:rFonts w:ascii="ＭＳ 明朝" w:eastAsia="ＭＳ 明朝" w:hAnsi="ＭＳ 明朝" w:hint="eastAsia"/>
                  <w:sz w:val="24"/>
                  <w:szCs w:val="24"/>
                </w:rPr>
                <w:delText>2,500万円以上</w:delText>
              </w:r>
            </w:del>
          </w:p>
          <w:p w:rsidR="00B3224A" w:rsidRPr="00816949" w:rsidDel="007A49DA" w:rsidRDefault="00B3224A" w:rsidP="00B3224A">
            <w:pPr>
              <w:jc w:val="center"/>
              <w:rPr>
                <w:del w:id="105" w:author="KNK01" w:date="2016-06-02T14:37:00Z"/>
                <w:rFonts w:ascii="ＭＳ 明朝" w:eastAsia="ＭＳ 明朝" w:hAnsi="ＭＳ 明朝"/>
                <w:sz w:val="24"/>
                <w:szCs w:val="24"/>
              </w:rPr>
            </w:pPr>
            <w:del w:id="106" w:author="KNK01" w:date="2016-06-02T14:37:00Z">
              <w:r w:rsidRPr="00816949" w:rsidDel="007A49DA">
                <w:rPr>
                  <w:rFonts w:ascii="ＭＳ 明朝" w:eastAsia="ＭＳ 明朝" w:hAnsi="ＭＳ 明朝" w:hint="eastAsia"/>
                  <w:sz w:val="24"/>
                  <w:szCs w:val="24"/>
                </w:rPr>
                <w:delText>8,000万円未満</w:delText>
              </w:r>
            </w:del>
          </w:p>
        </w:tc>
        <w:tc>
          <w:tcPr>
            <w:tcW w:w="6593" w:type="dxa"/>
          </w:tcPr>
          <w:p w:rsidR="00B3224A" w:rsidRPr="00816949" w:rsidDel="007A49DA" w:rsidRDefault="00B3224A" w:rsidP="00B3224A">
            <w:pPr>
              <w:ind w:firstLineChars="114" w:firstLine="274"/>
              <w:rPr>
                <w:del w:id="107" w:author="KNK01" w:date="2016-06-02T14:37:00Z"/>
                <w:rFonts w:ascii="ＭＳ 明朝" w:eastAsia="ＭＳ 明朝" w:hAnsi="ＭＳ 明朝"/>
                <w:sz w:val="24"/>
                <w:szCs w:val="24"/>
              </w:rPr>
            </w:pPr>
            <w:del w:id="108" w:author="KNK01" w:date="2016-06-02T14:37:00Z">
              <w:r w:rsidRPr="00816949" w:rsidDel="007A49DA">
                <w:rPr>
                  <w:rFonts w:ascii="ＭＳ 明朝" w:eastAsia="ＭＳ 明朝" w:hAnsi="ＭＳ 明朝" w:hint="eastAsia"/>
                  <w:sz w:val="24"/>
                  <w:szCs w:val="24"/>
                </w:rPr>
                <w:delText>次の（イ）から又は（ロ）に掲げる者</w:delText>
              </w:r>
            </w:del>
          </w:p>
          <w:p w:rsidR="00B3224A" w:rsidRPr="00816949" w:rsidDel="007A49DA" w:rsidRDefault="00B3224A" w:rsidP="00B3224A">
            <w:pPr>
              <w:ind w:leftChars="14" w:left="391" w:hangingChars="150" w:hanging="360"/>
              <w:rPr>
                <w:del w:id="109" w:author="KNK01" w:date="2016-06-02T14:37:00Z"/>
                <w:rFonts w:ascii="ＭＳ 明朝" w:eastAsia="ＭＳ 明朝" w:hAnsi="ＭＳ 明朝"/>
                <w:sz w:val="24"/>
                <w:szCs w:val="24"/>
              </w:rPr>
            </w:pPr>
            <w:del w:id="110" w:author="KNK01" w:date="2016-06-02T14:37:00Z">
              <w:r w:rsidRPr="00816949" w:rsidDel="007A49DA">
                <w:rPr>
                  <w:rFonts w:ascii="ＭＳ 明朝" w:eastAsia="ＭＳ 明朝" w:hAnsi="ＭＳ 明朝" w:hint="eastAsia"/>
                  <w:sz w:val="24"/>
                  <w:szCs w:val="24"/>
                </w:rPr>
                <w:delText>（イ）　技術検定のうち検定種目を建設機械施工又は一級の土木施工管理若しくは二級の土木施工管理（種別を「土木」とするものに限る。）とするものに合格した者</w:delText>
              </w:r>
            </w:del>
          </w:p>
          <w:p w:rsidR="00B3224A" w:rsidRPr="00816949" w:rsidDel="007A49DA" w:rsidRDefault="00B3224A" w:rsidP="00B3224A">
            <w:pPr>
              <w:ind w:firstLineChars="14" w:firstLine="34"/>
              <w:rPr>
                <w:del w:id="111" w:author="KNK01" w:date="2016-06-02T14:37:00Z"/>
                <w:rFonts w:ascii="ＭＳ 明朝" w:eastAsia="ＭＳ 明朝" w:hAnsi="ＭＳ 明朝"/>
                <w:sz w:val="24"/>
                <w:szCs w:val="24"/>
              </w:rPr>
            </w:pPr>
            <w:del w:id="112" w:author="KNK01" w:date="2016-06-02T14:37:00Z">
              <w:r w:rsidRPr="00816949" w:rsidDel="007A49DA">
                <w:rPr>
                  <w:rFonts w:ascii="ＭＳ 明朝" w:eastAsia="ＭＳ 明朝" w:hAnsi="ＭＳ 明朝" w:hint="eastAsia"/>
                  <w:sz w:val="24"/>
                  <w:szCs w:val="24"/>
                </w:rPr>
                <w:delText>（ロ）　上記（ロ）及び（ハ）に掲げる者</w:delText>
              </w:r>
            </w:del>
          </w:p>
        </w:tc>
      </w:tr>
      <w:tr w:rsidR="00B3224A" w:rsidRPr="00816949" w:rsidDel="007A49DA" w:rsidTr="00CB5846">
        <w:trPr>
          <w:del w:id="113" w:author="KNK01" w:date="2016-06-02T14:37:00Z"/>
        </w:trPr>
        <w:tc>
          <w:tcPr>
            <w:tcW w:w="818" w:type="dxa"/>
          </w:tcPr>
          <w:p w:rsidR="00B3224A" w:rsidRPr="00816949" w:rsidDel="007A49DA" w:rsidRDefault="00B3224A" w:rsidP="00B3224A">
            <w:pPr>
              <w:jc w:val="center"/>
              <w:rPr>
                <w:del w:id="114" w:author="KNK01" w:date="2016-06-02T14:37:00Z"/>
                <w:rFonts w:ascii="ＭＳ 明朝" w:eastAsia="ＭＳ 明朝" w:hAnsi="ＭＳ 明朝"/>
                <w:sz w:val="24"/>
                <w:szCs w:val="24"/>
              </w:rPr>
            </w:pPr>
            <w:del w:id="115" w:author="KNK01" w:date="2016-06-02T14:37:00Z">
              <w:r w:rsidRPr="00816949" w:rsidDel="007A49DA">
                <w:rPr>
                  <w:rFonts w:ascii="ＭＳ 明朝" w:eastAsia="ＭＳ 明朝" w:hAnsi="ＭＳ 明朝" w:hint="eastAsia"/>
                  <w:sz w:val="24"/>
                  <w:szCs w:val="24"/>
                </w:rPr>
                <w:delText>一般土木</w:delText>
              </w:r>
            </w:del>
          </w:p>
          <w:p w:rsidR="00B3224A" w:rsidRPr="00816949" w:rsidDel="007A49DA" w:rsidRDefault="00B3224A" w:rsidP="00B3224A">
            <w:pPr>
              <w:jc w:val="center"/>
              <w:rPr>
                <w:del w:id="116" w:author="KNK01" w:date="2016-06-02T14:37:00Z"/>
                <w:rFonts w:ascii="ＭＳ 明朝" w:eastAsia="ＭＳ 明朝" w:hAnsi="ＭＳ 明朝"/>
                <w:sz w:val="24"/>
                <w:szCs w:val="24"/>
              </w:rPr>
            </w:pPr>
          </w:p>
          <w:p w:rsidR="00B3224A" w:rsidRPr="00816949" w:rsidDel="007A49DA" w:rsidRDefault="00B3224A" w:rsidP="00B3224A">
            <w:pPr>
              <w:jc w:val="center"/>
              <w:rPr>
                <w:del w:id="117" w:author="KNK01" w:date="2016-06-02T14:37:00Z"/>
                <w:rFonts w:ascii="ＭＳ 明朝" w:eastAsia="ＭＳ 明朝" w:hAnsi="ＭＳ 明朝"/>
                <w:sz w:val="24"/>
                <w:szCs w:val="24"/>
              </w:rPr>
            </w:pPr>
            <w:del w:id="118" w:author="KNK01" w:date="2016-06-02T14:37:00Z">
              <w:r w:rsidRPr="00816949" w:rsidDel="007A49DA">
                <w:rPr>
                  <w:rFonts w:ascii="ＭＳ 明朝" w:eastAsia="ＭＳ 明朝" w:hAnsi="ＭＳ 明朝" w:hint="eastAsia"/>
                  <w:sz w:val="24"/>
                  <w:szCs w:val="24"/>
                </w:rPr>
                <w:delText>ほ装</w:delText>
              </w:r>
            </w:del>
          </w:p>
        </w:tc>
        <w:tc>
          <w:tcPr>
            <w:tcW w:w="1984" w:type="dxa"/>
          </w:tcPr>
          <w:p w:rsidR="00B3224A" w:rsidRPr="00816949" w:rsidDel="007A49DA" w:rsidRDefault="00B3224A" w:rsidP="00B3224A">
            <w:pPr>
              <w:jc w:val="center"/>
              <w:rPr>
                <w:del w:id="119" w:author="KNK01" w:date="2016-06-02T14:37:00Z"/>
                <w:rFonts w:ascii="ＭＳ 明朝" w:eastAsia="ＭＳ 明朝" w:hAnsi="ＭＳ 明朝"/>
                <w:sz w:val="24"/>
                <w:szCs w:val="24"/>
              </w:rPr>
            </w:pPr>
            <w:del w:id="120" w:author="KNK01" w:date="2016-06-02T14:37:00Z">
              <w:r w:rsidRPr="00816949" w:rsidDel="007A49DA">
                <w:rPr>
                  <w:rFonts w:ascii="ＭＳ 明朝" w:eastAsia="ＭＳ 明朝" w:hAnsi="ＭＳ 明朝" w:hint="eastAsia"/>
                  <w:sz w:val="24"/>
                  <w:szCs w:val="24"/>
                </w:rPr>
                <w:delText>2,500万円未満</w:delText>
              </w:r>
            </w:del>
          </w:p>
        </w:tc>
        <w:tc>
          <w:tcPr>
            <w:tcW w:w="6593" w:type="dxa"/>
          </w:tcPr>
          <w:p w:rsidR="00B3224A" w:rsidRPr="00816949" w:rsidDel="007A49DA" w:rsidRDefault="00B3224A" w:rsidP="00B3224A">
            <w:pPr>
              <w:ind w:firstLineChars="100" w:firstLine="240"/>
              <w:rPr>
                <w:del w:id="121" w:author="KNK01" w:date="2016-06-02T14:37:00Z"/>
                <w:rFonts w:ascii="ＭＳ 明朝" w:eastAsia="ＭＳ 明朝" w:hAnsi="ＭＳ 明朝"/>
                <w:sz w:val="24"/>
                <w:szCs w:val="24"/>
              </w:rPr>
            </w:pPr>
            <w:del w:id="122" w:author="KNK01" w:date="2016-06-02T14:37:00Z">
              <w:r w:rsidRPr="00816949" w:rsidDel="007A49DA">
                <w:rPr>
                  <w:rFonts w:ascii="ＭＳ 明朝" w:eastAsia="ＭＳ 明朝" w:hAnsi="ＭＳ 明朝" w:hint="eastAsia"/>
                  <w:sz w:val="24"/>
                  <w:szCs w:val="24"/>
                </w:rPr>
                <w:delText>次の（イ）から（ハ）に掲げる者</w:delText>
              </w:r>
            </w:del>
          </w:p>
          <w:p w:rsidR="00B3224A" w:rsidRPr="00816949" w:rsidDel="007A49DA" w:rsidRDefault="000057FE" w:rsidP="00B3224A">
            <w:pPr>
              <w:ind w:left="360" w:hangingChars="150" w:hanging="360"/>
              <w:rPr>
                <w:del w:id="123" w:author="KNK01" w:date="2016-06-02T14:37:00Z"/>
                <w:rFonts w:ascii="ＭＳ 明朝" w:eastAsia="ＭＳ 明朝" w:hAnsi="ＭＳ 明朝"/>
                <w:sz w:val="24"/>
                <w:szCs w:val="24"/>
              </w:rPr>
            </w:pPr>
            <w:del w:id="124" w:author="KNK01" w:date="2016-06-02T14:37:00Z">
              <w:r w:rsidRPr="00816949" w:rsidDel="007A49DA">
                <w:rPr>
                  <w:rFonts w:ascii="ＭＳ 明朝" w:eastAsia="ＭＳ 明朝" w:hAnsi="ＭＳ 明朝" w:hint="eastAsia"/>
                  <w:sz w:val="24"/>
                  <w:szCs w:val="24"/>
                </w:rPr>
                <w:delText>（イ）</w:delText>
              </w:r>
              <w:r w:rsidR="00CB5846" w:rsidRPr="00816949" w:rsidDel="007A49DA">
                <w:rPr>
                  <w:rFonts w:ascii="ＭＳ 明朝" w:eastAsia="ＭＳ 明朝" w:hAnsi="ＭＳ 明朝" w:hint="eastAsia"/>
                  <w:sz w:val="24"/>
                  <w:szCs w:val="24"/>
                </w:rPr>
                <w:delText xml:space="preserve">　</w:delText>
              </w:r>
              <w:r w:rsidR="00B3224A" w:rsidRPr="00816949" w:rsidDel="007A49DA">
                <w:rPr>
                  <w:rFonts w:ascii="ＭＳ 明朝" w:eastAsia="ＭＳ 明朝" w:hAnsi="ＭＳ 明朝" w:hint="eastAsia"/>
                  <w:sz w:val="24"/>
                  <w:szCs w:val="24"/>
                </w:rPr>
                <w:delText>国道交通省令で定める学科を修めた者で、当該建設工事に関する次の実務経験を有するもの</w:delText>
              </w:r>
            </w:del>
          </w:p>
          <w:p w:rsidR="00B3224A" w:rsidRPr="00816949" w:rsidDel="007A49DA" w:rsidRDefault="000057FE" w:rsidP="00B3224A">
            <w:pPr>
              <w:ind w:left="360" w:hangingChars="150" w:hanging="360"/>
              <w:rPr>
                <w:del w:id="125" w:author="KNK01" w:date="2016-06-02T14:37:00Z"/>
                <w:rFonts w:ascii="ＭＳ 明朝" w:eastAsia="ＭＳ 明朝" w:hAnsi="ＭＳ 明朝"/>
                <w:sz w:val="24"/>
                <w:szCs w:val="24"/>
              </w:rPr>
            </w:pPr>
            <w:del w:id="126" w:author="KNK01" w:date="2016-06-02T14:37:00Z">
              <w:r w:rsidRPr="00816949" w:rsidDel="007A49DA">
                <w:rPr>
                  <w:rFonts w:ascii="ＭＳ 明朝" w:eastAsia="ＭＳ 明朝" w:hAnsi="ＭＳ 明朝" w:hint="eastAsia"/>
                  <w:sz w:val="24"/>
                  <w:szCs w:val="24"/>
                </w:rPr>
                <w:delText xml:space="preserve">　　</w:delText>
              </w:r>
              <w:r w:rsidR="00B3224A" w:rsidRPr="00816949" w:rsidDel="007A49DA">
                <w:rPr>
                  <w:rFonts w:ascii="ＭＳ 明朝" w:eastAsia="ＭＳ 明朝" w:hAnsi="ＭＳ 明朝" w:hint="eastAsia"/>
                  <w:sz w:val="24"/>
                  <w:szCs w:val="24"/>
                </w:rPr>
                <w:delText>①　高等学校を卒業後5年以上</w:delText>
              </w:r>
            </w:del>
          </w:p>
          <w:p w:rsidR="00B3224A" w:rsidRPr="00816949" w:rsidDel="007A49DA" w:rsidRDefault="00B3224A" w:rsidP="00B3224A">
            <w:pPr>
              <w:ind w:left="720" w:hangingChars="300" w:hanging="720"/>
              <w:rPr>
                <w:del w:id="127" w:author="KNK01" w:date="2016-06-02T14:37:00Z"/>
                <w:rFonts w:ascii="ＭＳ 明朝" w:eastAsia="ＭＳ 明朝" w:hAnsi="ＭＳ 明朝"/>
                <w:sz w:val="24"/>
                <w:szCs w:val="24"/>
              </w:rPr>
            </w:pPr>
            <w:del w:id="128" w:author="KNK01" w:date="2016-06-02T14:37:00Z">
              <w:r w:rsidRPr="00816949" w:rsidDel="007A49DA">
                <w:rPr>
                  <w:rFonts w:ascii="ＭＳ 明朝" w:eastAsia="ＭＳ 明朝" w:hAnsi="ＭＳ 明朝" w:hint="eastAsia"/>
                  <w:sz w:val="24"/>
                  <w:szCs w:val="24"/>
                </w:rPr>
                <w:delText xml:space="preserve">　　②　大学又は高等専門学校を卒業後3年以上</w:delText>
              </w:r>
            </w:del>
          </w:p>
          <w:p w:rsidR="00B3224A" w:rsidRPr="00816949" w:rsidDel="007A49DA" w:rsidRDefault="00B3224A" w:rsidP="00B3224A">
            <w:pPr>
              <w:ind w:left="458" w:hangingChars="191" w:hanging="458"/>
              <w:rPr>
                <w:del w:id="129" w:author="KNK01" w:date="2016-06-02T14:37:00Z"/>
                <w:rFonts w:ascii="ＭＳ 明朝" w:eastAsia="ＭＳ 明朝" w:hAnsi="ＭＳ 明朝"/>
                <w:sz w:val="24"/>
                <w:szCs w:val="24"/>
              </w:rPr>
            </w:pPr>
            <w:del w:id="130" w:author="KNK01" w:date="2016-06-02T14:37:00Z">
              <w:r w:rsidRPr="00816949" w:rsidDel="007A49DA">
                <w:rPr>
                  <w:rFonts w:ascii="ＭＳ 明朝" w:eastAsia="ＭＳ 明朝" w:hAnsi="ＭＳ 明朝" w:hint="eastAsia"/>
                  <w:sz w:val="24"/>
                  <w:szCs w:val="24"/>
                </w:rPr>
                <w:delText>（ロ）　当該建設工事に関し10年以上の実務経験を有する者</w:delText>
              </w:r>
            </w:del>
          </w:p>
          <w:p w:rsidR="00B3224A" w:rsidRPr="00816949" w:rsidDel="007A49DA" w:rsidRDefault="00B3224A" w:rsidP="00B3224A">
            <w:pPr>
              <w:ind w:left="458" w:hangingChars="191" w:hanging="458"/>
              <w:rPr>
                <w:del w:id="131" w:author="KNK01" w:date="2016-06-02T14:37:00Z"/>
                <w:rFonts w:ascii="ＭＳ 明朝" w:eastAsia="ＭＳ 明朝" w:hAnsi="ＭＳ 明朝"/>
                <w:sz w:val="24"/>
                <w:szCs w:val="24"/>
              </w:rPr>
            </w:pPr>
            <w:del w:id="132" w:author="KNK01" w:date="2016-06-02T14:37:00Z">
              <w:r w:rsidRPr="00816949" w:rsidDel="007A49DA">
                <w:rPr>
                  <w:rFonts w:ascii="ＭＳ 明朝" w:eastAsia="ＭＳ 明朝" w:hAnsi="ＭＳ 明朝" w:hint="eastAsia"/>
                  <w:sz w:val="24"/>
                  <w:szCs w:val="24"/>
                </w:rPr>
                <w:delText>（ハ）　国土交通大臣がイ又はロに掲げる者と同等以上と認定した者（一級・二級施工管理技士、技術士、技能士等）</w:delText>
              </w:r>
            </w:del>
          </w:p>
        </w:tc>
      </w:tr>
    </w:tbl>
    <w:p w:rsidR="00B3224A" w:rsidRPr="00816949" w:rsidDel="007A49DA" w:rsidRDefault="00B3224A" w:rsidP="00B3224A">
      <w:pPr>
        <w:ind w:left="283" w:hangingChars="118" w:hanging="283"/>
        <w:rPr>
          <w:del w:id="133" w:author="KNK01" w:date="2016-06-02T14:37:00Z"/>
          <w:rFonts w:ascii="ＭＳ 明朝" w:eastAsia="ＭＳ 明朝" w:hAnsi="ＭＳ 明朝"/>
          <w:sz w:val="24"/>
          <w:szCs w:val="24"/>
        </w:rPr>
      </w:pPr>
      <w:del w:id="134" w:author="KNK01" w:date="2016-06-02T14:37:00Z">
        <w:r w:rsidRPr="00816949" w:rsidDel="007A49DA">
          <w:rPr>
            <w:rFonts w:ascii="ＭＳ 明朝" w:eastAsia="ＭＳ 明朝" w:hAnsi="ＭＳ 明朝" w:hint="eastAsia"/>
            <w:sz w:val="24"/>
            <w:szCs w:val="24"/>
          </w:rPr>
          <w:delText xml:space="preserve">　　なお、監理技術者については、建設業法第26条第4項で規定とする者とする。</w:delText>
        </w:r>
      </w:del>
    </w:p>
    <w:p w:rsidR="00B3224A" w:rsidRPr="00816949" w:rsidRDefault="00B3224A" w:rsidP="00B3224A">
      <w:pPr>
        <w:ind w:left="283" w:hangingChars="118" w:hanging="283"/>
        <w:rPr>
          <w:rFonts w:ascii="ＭＳ 明朝" w:eastAsia="ＭＳ 明朝" w:hAnsi="ＭＳ 明朝"/>
          <w:sz w:val="24"/>
          <w:szCs w:val="24"/>
        </w:rPr>
      </w:pPr>
    </w:p>
    <w:p w:rsidR="00B3224A" w:rsidRPr="00816949" w:rsidRDefault="00B3224A" w:rsidP="00B3224A">
      <w:pPr>
        <w:ind w:left="283" w:hangingChars="118" w:hanging="283"/>
        <w:rPr>
          <w:rFonts w:ascii="ＭＳ 明朝" w:eastAsia="ＭＳ 明朝" w:hAnsi="ＭＳ 明朝"/>
          <w:sz w:val="24"/>
          <w:szCs w:val="24"/>
        </w:rPr>
      </w:pPr>
      <w:r w:rsidRPr="00816949">
        <w:rPr>
          <w:rFonts w:ascii="ＭＳ 明朝" w:eastAsia="ＭＳ 明朝" w:hAnsi="ＭＳ 明朝" w:hint="eastAsia"/>
          <w:sz w:val="24"/>
          <w:szCs w:val="24"/>
        </w:rPr>
        <w:lastRenderedPageBreak/>
        <w:t>３　見積内訳</w:t>
      </w:r>
      <w:r w:rsidR="00FD55E2" w:rsidRPr="00816949">
        <w:rPr>
          <w:rFonts w:ascii="ＭＳ 明朝" w:eastAsia="ＭＳ 明朝" w:hAnsi="ＭＳ 明朝" w:hint="eastAsia"/>
          <w:sz w:val="24"/>
          <w:szCs w:val="24"/>
        </w:rPr>
        <w:t>明細</w:t>
      </w:r>
      <w:r w:rsidRPr="00816949">
        <w:rPr>
          <w:rFonts w:ascii="ＭＳ 明朝" w:eastAsia="ＭＳ 明朝" w:hAnsi="ＭＳ 明朝" w:hint="eastAsia"/>
          <w:sz w:val="24"/>
          <w:szCs w:val="24"/>
        </w:rPr>
        <w:t>書の提出について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入札公告、入札説明書又は指名通知において、見積内訳</w:t>
      </w:r>
      <w:r w:rsidR="00FD55E2" w:rsidRPr="00816949">
        <w:rPr>
          <w:rFonts w:ascii="ＭＳ 明朝" w:eastAsia="ＭＳ 明朝" w:hAnsi="ＭＳ 明朝" w:hint="eastAsia"/>
          <w:sz w:val="24"/>
          <w:szCs w:val="24"/>
        </w:rPr>
        <w:t>明細</w:t>
      </w:r>
      <w:r w:rsidRPr="00816949">
        <w:rPr>
          <w:rFonts w:ascii="ＭＳ 明朝" w:eastAsia="ＭＳ 明朝" w:hAnsi="ＭＳ 明朝" w:hint="eastAsia"/>
          <w:sz w:val="24"/>
          <w:szCs w:val="24"/>
        </w:rPr>
        <w:t>書の提出が必要とされた工事にあっては、これを1回目の入札時に提出してください。</w:t>
      </w:r>
    </w:p>
    <w:p w:rsidR="00B3224A" w:rsidRDefault="00B3224A" w:rsidP="00CB5846">
      <w:pPr>
        <w:ind w:left="439" w:hangingChars="183" w:hanging="439"/>
        <w:rPr>
          <w:ins w:id="135" w:author="KNK01" w:date="2016-06-02T15:01:00Z"/>
          <w:rFonts w:ascii="ＭＳ 明朝" w:eastAsia="ＭＳ 明朝" w:hAnsi="ＭＳ 明朝"/>
          <w:sz w:val="24"/>
          <w:szCs w:val="24"/>
        </w:rPr>
      </w:pPr>
      <w:r w:rsidRPr="00816949">
        <w:rPr>
          <w:rFonts w:ascii="ＭＳ 明朝" w:eastAsia="ＭＳ 明朝" w:hAnsi="ＭＳ 明朝" w:hint="eastAsia"/>
          <w:sz w:val="24"/>
          <w:szCs w:val="24"/>
        </w:rPr>
        <w:t xml:space="preserve">　　　</w:t>
      </w:r>
      <w:del w:id="136" w:author="KNK01" w:date="2016-06-02T15:01:00Z">
        <w:r w:rsidR="006F4FEC" w:rsidDel="00542553">
          <w:rPr>
            <w:rFonts w:ascii="ＭＳ 明朝" w:eastAsia="ＭＳ 明朝" w:hAnsi="ＭＳ 明朝" w:hint="eastAsia"/>
            <w:sz w:val="24"/>
            <w:szCs w:val="24"/>
          </w:rPr>
          <w:delText>なお</w:delText>
        </w:r>
      </w:del>
      <w:ins w:id="137" w:author="KNK01" w:date="2016-06-02T15:02:00Z">
        <w:r w:rsidR="00542553">
          <w:rPr>
            <w:rFonts w:ascii="ＭＳ 明朝" w:eastAsia="ＭＳ 明朝" w:hAnsi="ＭＳ 明朝" w:hint="eastAsia"/>
            <w:sz w:val="24"/>
            <w:szCs w:val="24"/>
          </w:rPr>
          <w:t>また</w:t>
        </w:r>
      </w:ins>
      <w:r w:rsidR="006F4FEC">
        <w:rPr>
          <w:rFonts w:ascii="ＭＳ 明朝" w:eastAsia="ＭＳ 明朝" w:hAnsi="ＭＳ 明朝" w:hint="eastAsia"/>
          <w:sz w:val="24"/>
          <w:szCs w:val="24"/>
        </w:rPr>
        <w:t>、見積内訳明細書の取扱については、「入札時における見積内訳明細書の取扱要領」（平成27年4月1日施行）によるも</w:t>
      </w:r>
      <w:del w:id="138" w:author="KNK01" w:date="2016-06-02T15:01:00Z">
        <w:r w:rsidR="006F4FEC" w:rsidDel="00542553">
          <w:rPr>
            <w:rFonts w:ascii="ＭＳ 明朝" w:eastAsia="ＭＳ 明朝" w:hAnsi="ＭＳ 明朝" w:hint="eastAsia"/>
            <w:sz w:val="24"/>
            <w:szCs w:val="24"/>
          </w:rPr>
          <w:delText>の</w:delText>
        </w:r>
      </w:del>
      <w:r w:rsidR="006F4FEC">
        <w:rPr>
          <w:rFonts w:ascii="ＭＳ 明朝" w:eastAsia="ＭＳ 明朝" w:hAnsi="ＭＳ 明朝" w:hint="eastAsia"/>
          <w:sz w:val="24"/>
          <w:szCs w:val="24"/>
        </w:rPr>
        <w:t>のとします。</w:t>
      </w:r>
    </w:p>
    <w:p w:rsidR="00542553" w:rsidRPr="00816949" w:rsidRDefault="00542553" w:rsidP="00CB5846">
      <w:pPr>
        <w:ind w:left="439" w:hangingChars="183" w:hanging="439"/>
        <w:rPr>
          <w:rFonts w:ascii="ＭＳ 明朝" w:eastAsia="ＭＳ 明朝" w:hAnsi="ＭＳ 明朝"/>
          <w:sz w:val="24"/>
          <w:szCs w:val="24"/>
        </w:rPr>
      </w:pPr>
      <w:ins w:id="139" w:author="KNK01" w:date="2016-06-02T15:01:00Z">
        <w:r>
          <w:rPr>
            <w:rFonts w:ascii="ＭＳ 明朝" w:eastAsia="ＭＳ 明朝" w:hAnsi="ＭＳ 明朝" w:hint="eastAsia"/>
            <w:sz w:val="24"/>
            <w:szCs w:val="24"/>
          </w:rPr>
          <w:t xml:space="preserve">　　　</w:t>
        </w:r>
      </w:ins>
      <w:ins w:id="140" w:author="KNK01" w:date="2016-06-02T15:02:00Z">
        <w:r>
          <w:rPr>
            <w:rFonts w:ascii="ＭＳ 明朝" w:eastAsia="ＭＳ 明朝" w:hAnsi="ＭＳ 明朝" w:hint="eastAsia"/>
            <w:sz w:val="24"/>
            <w:szCs w:val="24"/>
          </w:rPr>
          <w:t>なお、電子入札システムにより提出する場合は、見積内訳明細書</w:t>
        </w:r>
      </w:ins>
      <w:ins w:id="141" w:author="KNK01" w:date="2016-06-02T15:03:00Z">
        <w:r>
          <w:rPr>
            <w:rFonts w:ascii="ＭＳ 明朝" w:eastAsia="ＭＳ 明朝" w:hAnsi="ＭＳ 明朝" w:hint="eastAsia"/>
            <w:sz w:val="24"/>
            <w:szCs w:val="24"/>
          </w:rPr>
          <w:t>のファイル名には提出者の商号又は名称及び工事名を記載するよう努めてください。</w:t>
        </w:r>
      </w:ins>
    </w:p>
    <w:p w:rsidR="00B3224A" w:rsidRPr="00542553" w:rsidRDefault="00B3224A" w:rsidP="00B3224A">
      <w:pPr>
        <w:ind w:left="283" w:hangingChars="118" w:hanging="283"/>
        <w:rPr>
          <w:rFonts w:ascii="ＭＳ 明朝" w:eastAsia="ＭＳ 明朝" w:hAnsi="ＭＳ 明朝"/>
          <w:sz w:val="24"/>
          <w:szCs w:val="24"/>
        </w:rPr>
      </w:pPr>
    </w:p>
    <w:p w:rsidR="00B3224A" w:rsidRPr="00816949" w:rsidRDefault="00B3224A" w:rsidP="00B3224A">
      <w:pPr>
        <w:ind w:left="283" w:hangingChars="118" w:hanging="283"/>
        <w:rPr>
          <w:rFonts w:ascii="ＭＳ 明朝" w:eastAsia="ＭＳ 明朝" w:hAnsi="ＭＳ 明朝"/>
          <w:sz w:val="24"/>
          <w:szCs w:val="24"/>
        </w:rPr>
      </w:pPr>
      <w:r w:rsidRPr="00816949">
        <w:rPr>
          <w:rFonts w:ascii="ＭＳ 明朝" w:eastAsia="ＭＳ 明朝" w:hAnsi="ＭＳ 明朝" w:hint="eastAsia"/>
          <w:sz w:val="24"/>
          <w:szCs w:val="24"/>
        </w:rPr>
        <w:t>４　建設産業における生産システム合理化指導要綱の遵守等について</w:t>
      </w:r>
    </w:p>
    <w:p w:rsidR="00B3224A" w:rsidRPr="00816949" w:rsidRDefault="00B3224A" w:rsidP="00B04D40">
      <w:pPr>
        <w:ind w:left="403" w:hangingChars="168" w:hanging="403"/>
        <w:rPr>
          <w:rFonts w:ascii="ＭＳ 明朝" w:eastAsia="ＭＳ 明朝" w:hAnsi="ＭＳ 明朝"/>
          <w:sz w:val="24"/>
          <w:szCs w:val="24"/>
        </w:rPr>
      </w:pPr>
      <w:r w:rsidRPr="00816949">
        <w:rPr>
          <w:rFonts w:ascii="ＭＳ 明朝" w:eastAsia="ＭＳ 明朝" w:hAnsi="ＭＳ 明朝" w:hint="eastAsia"/>
          <w:sz w:val="24"/>
          <w:szCs w:val="24"/>
        </w:rPr>
        <w:t xml:space="preserve">　　　建設産業における生産システム合理化指導要綱（平成4年2月20日付け監-1640）を遵守するものとし、特に次の事項に留意してください。</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（１）　</w:t>
      </w:r>
      <w:r w:rsidR="00B3224A" w:rsidRPr="00816949">
        <w:rPr>
          <w:rFonts w:ascii="ＭＳ 明朝" w:eastAsia="ＭＳ 明朝" w:hAnsi="ＭＳ 明朝" w:hint="eastAsia"/>
          <w:sz w:val="24"/>
          <w:szCs w:val="24"/>
        </w:rPr>
        <w:t>下請業者の選定にあたっては、建設業法等関係法令の規程を満たすものであることはもとより、施工能力、経営管理能力、雇用管理及び労働安全衛生管理の状況等を的確に評価し、優良な者を選定すること。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（２）　</w:t>
      </w:r>
      <w:r w:rsidR="00B3224A" w:rsidRPr="00816949">
        <w:rPr>
          <w:rFonts w:ascii="ＭＳ 明朝" w:eastAsia="ＭＳ 明朝" w:hAnsi="ＭＳ 明朝" w:hint="eastAsia"/>
          <w:sz w:val="24"/>
          <w:szCs w:val="24"/>
        </w:rPr>
        <w:t>下請契約の締結及び下請代金の支払いにあたっては、同要綱を遵守し、適正に行うこと。</w:t>
      </w:r>
    </w:p>
    <w:p w:rsidR="00B3224A" w:rsidRPr="00816949" w:rsidRDefault="00CB5846" w:rsidP="00B3224A">
      <w:pPr>
        <w:ind w:left="523" w:hangingChars="218" w:hanging="523"/>
        <w:rPr>
          <w:rFonts w:ascii="ＭＳ 明朝" w:eastAsia="ＭＳ 明朝" w:hAnsi="ＭＳ 明朝"/>
          <w:sz w:val="24"/>
          <w:szCs w:val="24"/>
        </w:rPr>
      </w:pPr>
      <w:r w:rsidRPr="00816949">
        <w:rPr>
          <w:rFonts w:ascii="ＭＳ 明朝" w:eastAsia="ＭＳ 明朝" w:hAnsi="ＭＳ 明朝" w:hint="eastAsia"/>
          <w:sz w:val="24"/>
          <w:szCs w:val="24"/>
        </w:rPr>
        <w:t xml:space="preserve">（３）　</w:t>
      </w:r>
      <w:r w:rsidR="00B3224A" w:rsidRPr="00816949">
        <w:rPr>
          <w:rFonts w:ascii="ＭＳ 明朝" w:eastAsia="ＭＳ 明朝" w:hAnsi="ＭＳ 明朝" w:hint="eastAsia"/>
          <w:sz w:val="24"/>
          <w:szCs w:val="24"/>
        </w:rPr>
        <w:t>施工体制台帳等を整理する等により、工事の施工体制を的確に把握すること。</w:t>
      </w:r>
    </w:p>
    <w:p w:rsidR="00B3224A" w:rsidRPr="00816949" w:rsidRDefault="00CB5846" w:rsidP="00B04D40">
      <w:pPr>
        <w:ind w:left="763" w:hangingChars="318" w:hanging="763"/>
        <w:rPr>
          <w:rFonts w:ascii="ＭＳ 明朝" w:eastAsia="ＭＳ 明朝" w:hAnsi="ＭＳ 明朝"/>
          <w:sz w:val="24"/>
          <w:szCs w:val="24"/>
        </w:rPr>
      </w:pPr>
      <w:r w:rsidRPr="00816949">
        <w:rPr>
          <w:rFonts w:ascii="ＭＳ 明朝" w:eastAsia="ＭＳ 明朝" w:hAnsi="ＭＳ 明朝" w:hint="eastAsia"/>
          <w:sz w:val="24"/>
          <w:szCs w:val="24"/>
        </w:rPr>
        <w:t xml:space="preserve">（４）　</w:t>
      </w:r>
      <w:r w:rsidR="00B3224A" w:rsidRPr="00816949">
        <w:rPr>
          <w:rFonts w:ascii="ＭＳ 明朝" w:eastAsia="ＭＳ 明朝" w:hAnsi="ＭＳ 明朝" w:hint="eastAsia"/>
          <w:sz w:val="24"/>
          <w:szCs w:val="24"/>
        </w:rPr>
        <w:t>建設労働者の雇用・労働条件の適正化を図るため、就業規則、建設労働者名簿及び賃金台帳を整備するとともに、適正な賃金の支払いに努めること。また、平成9年4月</w:t>
      </w:r>
      <w:del w:id="142" w:author="KNK01" w:date="2016-06-02T15:05:00Z">
        <w:r w:rsidR="00B3224A" w:rsidRPr="00816949" w:rsidDel="00542553">
          <w:rPr>
            <w:rFonts w:ascii="ＭＳ 明朝" w:eastAsia="ＭＳ 明朝" w:hAnsi="ＭＳ 明朝" w:hint="eastAsia"/>
            <w:sz w:val="24"/>
            <w:szCs w:val="24"/>
          </w:rPr>
          <w:delText>1日</w:delText>
        </w:r>
      </w:del>
      <w:r w:rsidR="00B3224A" w:rsidRPr="00816949">
        <w:rPr>
          <w:rFonts w:ascii="ＭＳ 明朝" w:eastAsia="ＭＳ 明朝" w:hAnsi="ＭＳ 明朝" w:hint="eastAsia"/>
          <w:sz w:val="24"/>
          <w:szCs w:val="24"/>
        </w:rPr>
        <w:t>から1週間の法定労働時間が原則として</w:t>
      </w:r>
      <w:del w:id="143" w:author="KNK01" w:date="2016-06-02T15:06:00Z">
        <w:r w:rsidR="00B3224A" w:rsidRPr="00816949" w:rsidDel="00542553">
          <w:rPr>
            <w:rFonts w:ascii="ＭＳ 明朝" w:eastAsia="ＭＳ 明朝" w:hAnsi="ＭＳ 明朝" w:hint="eastAsia"/>
            <w:sz w:val="24"/>
            <w:szCs w:val="24"/>
          </w:rPr>
          <w:delText>40</w:delText>
        </w:r>
      </w:del>
      <w:ins w:id="144" w:author="KNK01" w:date="2016-06-02T15:06:00Z">
        <w:r w:rsidR="00542553">
          <w:rPr>
            <w:rFonts w:ascii="ＭＳ 明朝" w:eastAsia="ＭＳ 明朝" w:hAnsi="ＭＳ 明朝" w:hint="eastAsia"/>
            <w:sz w:val="24"/>
            <w:szCs w:val="24"/>
          </w:rPr>
          <w:t>４０</w:t>
        </w:r>
      </w:ins>
      <w:r w:rsidR="00B3224A" w:rsidRPr="00816949">
        <w:rPr>
          <w:rFonts w:ascii="ＭＳ 明朝" w:eastAsia="ＭＳ 明朝" w:hAnsi="ＭＳ 明朝" w:hint="eastAsia"/>
          <w:sz w:val="24"/>
          <w:szCs w:val="24"/>
        </w:rPr>
        <w:t>時間となったので、これを遵守し、労働時間の短縮や休日の確保には十分留意すること。</w:t>
      </w:r>
    </w:p>
    <w:p w:rsidR="00B3224A" w:rsidRPr="00816949" w:rsidRDefault="00CB5846" w:rsidP="00B3224A">
      <w:pPr>
        <w:ind w:left="523" w:hangingChars="218" w:hanging="523"/>
        <w:rPr>
          <w:rFonts w:ascii="ＭＳ 明朝" w:eastAsia="ＭＳ 明朝" w:hAnsi="ＭＳ 明朝"/>
          <w:sz w:val="24"/>
          <w:szCs w:val="24"/>
        </w:rPr>
      </w:pPr>
      <w:r w:rsidRPr="00816949">
        <w:rPr>
          <w:rFonts w:ascii="ＭＳ 明朝" w:eastAsia="ＭＳ 明朝" w:hAnsi="ＭＳ 明朝" w:hint="eastAsia"/>
          <w:sz w:val="24"/>
          <w:szCs w:val="24"/>
        </w:rPr>
        <w:t xml:space="preserve">　　　</w:t>
      </w:r>
      <w:ins w:id="145" w:author="KNK01" w:date="2016-06-02T15:07:00Z">
        <w:r w:rsidR="00542553">
          <w:rPr>
            <w:rFonts w:ascii="ＭＳ 明朝" w:eastAsia="ＭＳ 明朝" w:hAnsi="ＭＳ 明朝" w:hint="eastAsia"/>
            <w:sz w:val="24"/>
            <w:szCs w:val="24"/>
          </w:rPr>
          <w:t xml:space="preserve">　</w:t>
        </w:r>
      </w:ins>
      <w:r w:rsidR="00B3224A" w:rsidRPr="00816949">
        <w:rPr>
          <w:rFonts w:ascii="ＭＳ 明朝" w:eastAsia="ＭＳ 明朝" w:hAnsi="ＭＳ 明朝" w:hint="eastAsia"/>
          <w:sz w:val="24"/>
          <w:szCs w:val="24"/>
        </w:rPr>
        <w:t>なお、町では、土曜日、日曜日及び祝日等（夏期、年末年始休暇を含む。）の休日日数と降雨等による作業不能日数を併せて、平均13.5日/月を超える場合は、工期延長を求めることができることとし</w:t>
      </w:r>
      <w:ins w:id="146" w:author="KNK01" w:date="2016-06-02T15:07:00Z">
        <w:r w:rsidR="00542553">
          <w:rPr>
            <w:rFonts w:ascii="ＭＳ 明朝" w:eastAsia="ＭＳ 明朝" w:hAnsi="ＭＳ 明朝" w:hint="eastAsia"/>
            <w:sz w:val="24"/>
            <w:szCs w:val="24"/>
          </w:rPr>
          <w:t>てい</w:t>
        </w:r>
      </w:ins>
      <w:r w:rsidR="00B3224A" w:rsidRPr="00816949">
        <w:rPr>
          <w:rFonts w:ascii="ＭＳ 明朝" w:eastAsia="ＭＳ 明朝" w:hAnsi="ＭＳ 明朝" w:hint="eastAsia"/>
          <w:sz w:val="24"/>
          <w:szCs w:val="24"/>
        </w:rPr>
        <w:t>ます。</w:t>
      </w:r>
    </w:p>
    <w:p w:rsidR="00B3224A" w:rsidRPr="00816949" w:rsidRDefault="00B3224A" w:rsidP="00B3224A">
      <w:pPr>
        <w:ind w:left="523" w:hangingChars="218" w:hanging="523"/>
        <w:rPr>
          <w:rFonts w:ascii="ＭＳ 明朝" w:eastAsia="ＭＳ 明朝" w:hAnsi="ＭＳ 明朝"/>
          <w:sz w:val="24"/>
          <w:szCs w:val="24"/>
        </w:rPr>
      </w:pPr>
    </w:p>
    <w:p w:rsidR="00B3224A" w:rsidRPr="00816949" w:rsidRDefault="00B3224A" w:rsidP="00B3224A">
      <w:pPr>
        <w:ind w:left="523" w:hangingChars="218" w:hanging="523"/>
        <w:rPr>
          <w:rFonts w:ascii="ＭＳ 明朝" w:eastAsia="ＭＳ 明朝" w:hAnsi="ＭＳ 明朝"/>
          <w:sz w:val="24"/>
          <w:szCs w:val="24"/>
        </w:rPr>
      </w:pPr>
      <w:r w:rsidRPr="00816949">
        <w:rPr>
          <w:rFonts w:ascii="ＭＳ 明朝" w:eastAsia="ＭＳ 明朝" w:hAnsi="ＭＳ 明朝" w:hint="eastAsia"/>
          <w:sz w:val="24"/>
          <w:szCs w:val="24"/>
        </w:rPr>
        <w:t xml:space="preserve">５　</w:t>
      </w:r>
      <w:del w:id="147" w:author="KNK01" w:date="2016-06-02T15:11:00Z">
        <w:r w:rsidRPr="00816949" w:rsidDel="00C62828">
          <w:rPr>
            <w:rFonts w:ascii="ＭＳ 明朝" w:eastAsia="ＭＳ 明朝" w:hAnsi="ＭＳ 明朝" w:hint="eastAsia"/>
            <w:sz w:val="24"/>
            <w:szCs w:val="24"/>
          </w:rPr>
          <w:delText>下請負届の届出の徹底について</w:delText>
        </w:r>
      </w:del>
      <w:ins w:id="148" w:author="KNK01" w:date="2016-06-02T15:11:00Z">
        <w:r w:rsidR="00C62828">
          <w:rPr>
            <w:rFonts w:ascii="ＭＳ 明朝" w:eastAsia="ＭＳ 明朝" w:hAnsi="ＭＳ 明朝" w:hint="eastAsia"/>
            <w:sz w:val="24"/>
            <w:szCs w:val="24"/>
          </w:rPr>
          <w:t>建設工事下請負等取扱要綱の遵守について</w:t>
        </w:r>
      </w:ins>
    </w:p>
    <w:p w:rsidR="00B3224A" w:rsidRDefault="00B3224A" w:rsidP="00CB5846">
      <w:pPr>
        <w:ind w:left="439" w:hangingChars="183" w:hanging="439"/>
        <w:rPr>
          <w:ins w:id="149" w:author="KNK01" w:date="2016-06-02T15:11:00Z"/>
          <w:rFonts w:ascii="ＭＳ 明朝" w:eastAsia="ＭＳ 明朝" w:hAnsi="ＭＳ 明朝"/>
          <w:sz w:val="24"/>
          <w:szCs w:val="24"/>
        </w:rPr>
      </w:pPr>
      <w:r w:rsidRPr="00816949">
        <w:rPr>
          <w:rFonts w:ascii="ＭＳ 明朝" w:eastAsia="ＭＳ 明朝" w:hAnsi="ＭＳ 明朝" w:hint="eastAsia"/>
          <w:sz w:val="24"/>
          <w:szCs w:val="24"/>
        </w:rPr>
        <w:t xml:space="preserve">　　　</w:t>
      </w:r>
      <w:del w:id="150" w:author="KNK01" w:date="2016-06-02T15:11:00Z">
        <w:r w:rsidRPr="00816949" w:rsidDel="00C62828">
          <w:rPr>
            <w:rFonts w:ascii="ＭＳ 明朝" w:eastAsia="ＭＳ 明朝" w:hAnsi="ＭＳ 明朝" w:hint="eastAsia"/>
            <w:sz w:val="24"/>
            <w:szCs w:val="24"/>
          </w:rPr>
          <w:delText>契約事項第7条の規定に基づき、工事の一部を第三者に請負わせたときは、直ちに下請負届を提出しなければなりません。</w:delText>
        </w:r>
      </w:del>
    </w:p>
    <w:p w:rsidR="00C62828" w:rsidRDefault="00C62828" w:rsidP="00CB5846">
      <w:pPr>
        <w:ind w:left="439" w:hangingChars="183" w:hanging="439"/>
        <w:rPr>
          <w:ins w:id="151" w:author="KNK01" w:date="2016-06-02T15:13:00Z"/>
          <w:rFonts w:ascii="ＭＳ 明朝" w:eastAsia="ＭＳ 明朝" w:hAnsi="ＭＳ 明朝"/>
          <w:sz w:val="24"/>
          <w:szCs w:val="24"/>
        </w:rPr>
      </w:pPr>
      <w:ins w:id="152" w:author="KNK01" w:date="2016-06-02T15:11:00Z">
        <w:r>
          <w:rPr>
            <w:rFonts w:ascii="ＭＳ 明朝" w:eastAsia="ＭＳ 明朝" w:hAnsi="ＭＳ 明朝" w:hint="eastAsia"/>
            <w:sz w:val="24"/>
            <w:szCs w:val="24"/>
          </w:rPr>
          <w:t xml:space="preserve">　　</w:t>
        </w:r>
      </w:ins>
      <w:ins w:id="153" w:author="KNK01" w:date="2016-06-02T15:12:00Z">
        <w:r>
          <w:rPr>
            <w:rFonts w:ascii="ＭＳ 明朝" w:eastAsia="ＭＳ 明朝" w:hAnsi="ＭＳ 明朝" w:hint="eastAsia"/>
            <w:sz w:val="24"/>
            <w:szCs w:val="24"/>
          </w:rPr>
          <w:t xml:space="preserve">　建設工事下請負等取扱要綱（平成28年3月31日告示第34号）を遵守するものとし、</w:t>
        </w:r>
      </w:ins>
      <w:ins w:id="154" w:author="KNK01" w:date="2016-06-02T15:13:00Z">
        <w:r>
          <w:rPr>
            <w:rFonts w:ascii="ＭＳ 明朝" w:eastAsia="ＭＳ 明朝" w:hAnsi="ＭＳ 明朝" w:hint="eastAsia"/>
            <w:sz w:val="24"/>
            <w:szCs w:val="24"/>
          </w:rPr>
          <w:t>特に次の事項に留意してください。</w:t>
        </w:r>
      </w:ins>
    </w:p>
    <w:p w:rsidR="00C62828" w:rsidRDefault="00C62828" w:rsidP="00CB5846">
      <w:pPr>
        <w:ind w:left="439" w:hangingChars="183" w:hanging="439"/>
        <w:rPr>
          <w:ins w:id="155" w:author="KNK01" w:date="2016-06-02T15:13:00Z"/>
          <w:rFonts w:ascii="ＭＳ 明朝" w:eastAsia="ＭＳ 明朝" w:hAnsi="ＭＳ 明朝"/>
          <w:sz w:val="24"/>
          <w:szCs w:val="24"/>
        </w:rPr>
      </w:pPr>
      <w:ins w:id="156" w:author="KNK01" w:date="2016-06-02T15:13:00Z">
        <w:r>
          <w:rPr>
            <w:rFonts w:ascii="ＭＳ 明朝" w:eastAsia="ＭＳ 明朝" w:hAnsi="ＭＳ 明朝" w:hint="eastAsia"/>
            <w:sz w:val="24"/>
            <w:szCs w:val="24"/>
          </w:rPr>
          <w:t>（１）</w:t>
        </w:r>
      </w:ins>
      <w:ins w:id="157" w:author="KNK01" w:date="2016-06-02T15:15:00Z">
        <w:r>
          <w:rPr>
            <w:rFonts w:ascii="ＭＳ 明朝" w:eastAsia="ＭＳ 明朝" w:hAnsi="ＭＳ 明朝" w:hint="eastAsia"/>
            <w:sz w:val="24"/>
            <w:szCs w:val="24"/>
          </w:rPr>
          <w:t xml:space="preserve">　</w:t>
        </w:r>
      </w:ins>
      <w:ins w:id="158" w:author="KNK01" w:date="2016-06-02T15:13:00Z">
        <w:r>
          <w:rPr>
            <w:rFonts w:ascii="ＭＳ 明朝" w:eastAsia="ＭＳ 明朝" w:hAnsi="ＭＳ 明朝" w:hint="eastAsia"/>
            <w:sz w:val="24"/>
            <w:szCs w:val="24"/>
          </w:rPr>
          <w:t>工事の一部を第三者に請け負わせたときは、直ちに下請負届を提出すること。</w:t>
        </w:r>
      </w:ins>
    </w:p>
    <w:p w:rsidR="00C62828" w:rsidRDefault="00C62828" w:rsidP="00CB5846">
      <w:pPr>
        <w:ind w:left="439" w:hangingChars="183" w:hanging="439"/>
        <w:rPr>
          <w:ins w:id="159" w:author="KNK01" w:date="2016-06-02T15:14:00Z"/>
          <w:rFonts w:ascii="ＭＳ 明朝" w:eastAsia="ＭＳ 明朝" w:hAnsi="ＭＳ 明朝"/>
          <w:sz w:val="24"/>
          <w:szCs w:val="24"/>
        </w:rPr>
      </w:pPr>
      <w:ins w:id="160" w:author="KNK01" w:date="2016-06-02T15:13:00Z">
        <w:r>
          <w:rPr>
            <w:rFonts w:ascii="ＭＳ 明朝" w:eastAsia="ＭＳ 明朝" w:hAnsi="ＭＳ 明朝" w:hint="eastAsia"/>
            <w:sz w:val="24"/>
            <w:szCs w:val="24"/>
          </w:rPr>
          <w:t>（２）</w:t>
        </w:r>
      </w:ins>
      <w:ins w:id="161" w:author="KNK01" w:date="2016-06-02T15:15:00Z">
        <w:r>
          <w:rPr>
            <w:rFonts w:ascii="ＭＳ 明朝" w:eastAsia="ＭＳ 明朝" w:hAnsi="ＭＳ 明朝" w:hint="eastAsia"/>
            <w:sz w:val="24"/>
            <w:szCs w:val="24"/>
          </w:rPr>
          <w:t xml:space="preserve">　</w:t>
        </w:r>
      </w:ins>
      <w:ins w:id="162" w:author="KNK01" w:date="2016-06-02T15:14:00Z">
        <w:r>
          <w:rPr>
            <w:rFonts w:ascii="ＭＳ 明朝" w:eastAsia="ＭＳ 明朝" w:hAnsi="ＭＳ 明朝" w:hint="eastAsia"/>
            <w:sz w:val="24"/>
            <w:szCs w:val="24"/>
          </w:rPr>
          <w:t>下請契約等自己点検票を作成し、下請負届に添付して提出すること。</w:t>
        </w:r>
      </w:ins>
    </w:p>
    <w:p w:rsidR="00C62828" w:rsidRPr="00816949" w:rsidRDefault="00C62828">
      <w:pPr>
        <w:ind w:left="199" w:hangingChars="83" w:hanging="199"/>
        <w:rPr>
          <w:rFonts w:ascii="ＭＳ 明朝" w:eastAsia="ＭＳ 明朝" w:hAnsi="ＭＳ 明朝"/>
          <w:sz w:val="24"/>
          <w:szCs w:val="24"/>
        </w:rPr>
        <w:pPrChange w:id="163" w:author="KNK01" w:date="2016-06-02T15:15:00Z">
          <w:pPr>
            <w:ind w:left="439" w:hangingChars="183" w:hanging="439"/>
          </w:pPr>
        </w:pPrChange>
      </w:pPr>
      <w:ins w:id="164" w:author="KNK01" w:date="2016-06-02T15:14:00Z">
        <w:r>
          <w:rPr>
            <w:rFonts w:ascii="ＭＳ 明朝" w:eastAsia="ＭＳ 明朝" w:hAnsi="ＭＳ 明朝" w:hint="eastAsia"/>
            <w:sz w:val="24"/>
            <w:szCs w:val="24"/>
          </w:rPr>
          <w:t>（３）</w:t>
        </w:r>
      </w:ins>
      <w:ins w:id="165" w:author="KNK01" w:date="2016-06-02T15:15:00Z">
        <w:r>
          <w:rPr>
            <w:rFonts w:ascii="ＭＳ 明朝" w:eastAsia="ＭＳ 明朝" w:hAnsi="ＭＳ 明朝" w:hint="eastAsia"/>
            <w:sz w:val="24"/>
            <w:szCs w:val="24"/>
          </w:rPr>
          <w:t xml:space="preserve">　</w:t>
        </w:r>
      </w:ins>
      <w:ins w:id="166" w:author="KNK01" w:date="2016-06-02T15:14:00Z">
        <w:r>
          <w:rPr>
            <w:rFonts w:ascii="ＭＳ 明朝" w:eastAsia="ＭＳ 明朝" w:hAnsi="ＭＳ 明朝" w:hint="eastAsia"/>
            <w:sz w:val="24"/>
            <w:szCs w:val="24"/>
          </w:rPr>
          <w:t>下請負及び資材調達等に関しては、できる限り県内業者</w:t>
        </w:r>
      </w:ins>
      <w:ins w:id="167" w:author="KNK01" w:date="2016-06-02T15:15:00Z">
        <w:r>
          <w:rPr>
            <w:rFonts w:ascii="ＭＳ 明朝" w:eastAsia="ＭＳ 明朝" w:hAnsi="ＭＳ 明朝" w:hint="eastAsia"/>
            <w:sz w:val="24"/>
            <w:szCs w:val="24"/>
          </w:rPr>
          <w:t>を選択するよう努めること。</w:t>
        </w:r>
      </w:ins>
    </w:p>
    <w:p w:rsidR="00B3224A" w:rsidRPr="00C62828" w:rsidRDefault="00B3224A" w:rsidP="00B3224A">
      <w:pPr>
        <w:ind w:left="523" w:hangingChars="218" w:hanging="523"/>
        <w:rPr>
          <w:rFonts w:ascii="ＭＳ 明朝" w:eastAsia="ＭＳ 明朝" w:hAnsi="ＭＳ 明朝"/>
          <w:sz w:val="24"/>
          <w:szCs w:val="24"/>
        </w:rPr>
      </w:pPr>
    </w:p>
    <w:p w:rsidR="00B3224A" w:rsidRPr="00816949" w:rsidDel="00C62828" w:rsidRDefault="00B3224A" w:rsidP="00B3224A">
      <w:pPr>
        <w:ind w:left="523" w:hangingChars="218" w:hanging="523"/>
        <w:rPr>
          <w:del w:id="168" w:author="KNK01" w:date="2016-06-02T15:16:00Z"/>
          <w:rFonts w:ascii="ＭＳ 明朝" w:eastAsia="ＭＳ 明朝" w:hAnsi="ＭＳ 明朝"/>
          <w:sz w:val="24"/>
          <w:szCs w:val="24"/>
        </w:rPr>
      </w:pPr>
      <w:del w:id="169" w:author="KNK01" w:date="2016-06-02T15:16:00Z">
        <w:r w:rsidRPr="00816949" w:rsidDel="00C62828">
          <w:rPr>
            <w:rFonts w:ascii="ＭＳ 明朝" w:eastAsia="ＭＳ 明朝" w:hAnsi="ＭＳ 明朝" w:hint="eastAsia"/>
            <w:sz w:val="24"/>
            <w:szCs w:val="24"/>
          </w:rPr>
          <w:delText>６　下請負及び資材の調達等に関する町内業者の活用について</w:delText>
        </w:r>
      </w:del>
    </w:p>
    <w:p w:rsidR="00B3224A" w:rsidRPr="00816949" w:rsidDel="00C62828" w:rsidRDefault="00B3224A" w:rsidP="00B3224A">
      <w:pPr>
        <w:ind w:left="523" w:hangingChars="218" w:hanging="523"/>
        <w:rPr>
          <w:del w:id="170" w:author="KNK01" w:date="2016-06-02T15:16:00Z"/>
          <w:rFonts w:ascii="ＭＳ 明朝" w:eastAsia="ＭＳ 明朝" w:hAnsi="ＭＳ 明朝"/>
          <w:sz w:val="24"/>
          <w:szCs w:val="24"/>
        </w:rPr>
      </w:pPr>
      <w:del w:id="171" w:author="KNK01" w:date="2016-06-02T15:16:00Z">
        <w:r w:rsidRPr="00816949" w:rsidDel="00C62828">
          <w:rPr>
            <w:rFonts w:ascii="ＭＳ 明朝" w:eastAsia="ＭＳ 明朝" w:hAnsi="ＭＳ 明朝" w:hint="eastAsia"/>
            <w:sz w:val="24"/>
            <w:szCs w:val="24"/>
          </w:rPr>
          <w:delText xml:space="preserve">　　　下請負及び資材調達等に関して、できる限り町内業者を選定するよう努めてください。</w:delText>
        </w:r>
      </w:del>
    </w:p>
    <w:p w:rsidR="00B3224A" w:rsidRPr="00816949" w:rsidRDefault="00B3224A" w:rsidP="00B3224A">
      <w:pPr>
        <w:ind w:left="523" w:hangingChars="218" w:hanging="523"/>
        <w:rPr>
          <w:rFonts w:ascii="ＭＳ 明朝" w:eastAsia="ＭＳ 明朝" w:hAnsi="ＭＳ 明朝"/>
          <w:sz w:val="24"/>
          <w:szCs w:val="24"/>
        </w:rPr>
      </w:pPr>
    </w:p>
    <w:p w:rsidR="00B3224A" w:rsidRPr="00816949" w:rsidRDefault="00B3224A" w:rsidP="00B3224A">
      <w:pPr>
        <w:ind w:left="523" w:hangingChars="218" w:hanging="523"/>
        <w:rPr>
          <w:rFonts w:ascii="ＭＳ 明朝" w:eastAsia="ＭＳ 明朝" w:hAnsi="ＭＳ 明朝"/>
          <w:sz w:val="24"/>
          <w:szCs w:val="24"/>
        </w:rPr>
      </w:pPr>
      <w:del w:id="172" w:author="KNK01" w:date="2016-06-02T15:16:00Z">
        <w:r w:rsidRPr="00816949" w:rsidDel="00C62828">
          <w:rPr>
            <w:rFonts w:ascii="ＭＳ 明朝" w:eastAsia="ＭＳ 明朝" w:hAnsi="ＭＳ 明朝" w:hint="eastAsia"/>
            <w:sz w:val="24"/>
            <w:szCs w:val="24"/>
          </w:rPr>
          <w:delText>７</w:delText>
        </w:r>
      </w:del>
      <w:ins w:id="173" w:author="KNK01" w:date="2016-06-02T15:35:00Z">
        <w:r w:rsidR="00F970C8">
          <w:rPr>
            <w:rFonts w:ascii="ＭＳ 明朝" w:eastAsia="ＭＳ 明朝" w:hAnsi="ＭＳ 明朝" w:hint="eastAsia"/>
            <w:sz w:val="24"/>
            <w:szCs w:val="24"/>
          </w:rPr>
          <w:t>６</w:t>
        </w:r>
      </w:ins>
      <w:r w:rsidRPr="00816949">
        <w:rPr>
          <w:rFonts w:ascii="ＭＳ 明朝" w:eastAsia="ＭＳ 明朝" w:hAnsi="ＭＳ 明朝" w:hint="eastAsia"/>
          <w:sz w:val="24"/>
          <w:szCs w:val="24"/>
        </w:rPr>
        <w:t xml:space="preserve">　工事施工における安全対策の徹底について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町では、作業員全員参加により月当たり半日以上の時間を割り当てて安全研修・訓練に係る経費を予定価格に計上しています。この研修</w:t>
      </w:r>
      <w:ins w:id="174" w:author="KNK01" w:date="2016-06-02T15:17:00Z">
        <w:r w:rsidR="00C62828">
          <w:rPr>
            <w:rFonts w:ascii="ＭＳ 明朝" w:eastAsia="ＭＳ 明朝" w:hAnsi="ＭＳ 明朝" w:hint="eastAsia"/>
            <w:sz w:val="24"/>
            <w:szCs w:val="24"/>
          </w:rPr>
          <w:t>等</w:t>
        </w:r>
      </w:ins>
      <w:r w:rsidRPr="00816949">
        <w:rPr>
          <w:rFonts w:ascii="ＭＳ 明朝" w:eastAsia="ＭＳ 明朝" w:hAnsi="ＭＳ 明朝" w:hint="eastAsia"/>
          <w:sz w:val="24"/>
          <w:szCs w:val="24"/>
        </w:rPr>
        <w:t>を適正に実施するとともに、安全管理の徹底に努め、労働災害の防止について万全の措置を期してください。</w:t>
      </w:r>
    </w:p>
    <w:p w:rsidR="00B3224A" w:rsidRPr="00816949" w:rsidRDefault="00B3224A" w:rsidP="00B3224A">
      <w:pPr>
        <w:ind w:left="240" w:hangingChars="100" w:hanging="240"/>
        <w:rPr>
          <w:rFonts w:ascii="ＭＳ 明朝" w:eastAsia="ＭＳ 明朝" w:hAnsi="ＭＳ 明朝"/>
          <w:sz w:val="24"/>
          <w:szCs w:val="24"/>
        </w:rPr>
      </w:pPr>
    </w:p>
    <w:p w:rsidR="00B3224A" w:rsidRPr="00816949" w:rsidRDefault="00B3224A" w:rsidP="00B3224A">
      <w:pPr>
        <w:ind w:left="240" w:hangingChars="100" w:hanging="240"/>
        <w:rPr>
          <w:rFonts w:ascii="ＭＳ 明朝" w:eastAsia="ＭＳ 明朝" w:hAnsi="ＭＳ 明朝"/>
          <w:sz w:val="24"/>
          <w:szCs w:val="24"/>
        </w:rPr>
      </w:pPr>
      <w:del w:id="175" w:author="KNK01" w:date="2016-06-02T15:35:00Z">
        <w:r w:rsidRPr="00816949" w:rsidDel="00F970C8">
          <w:rPr>
            <w:rFonts w:ascii="ＭＳ 明朝" w:eastAsia="ＭＳ 明朝" w:hAnsi="ＭＳ 明朝" w:hint="eastAsia"/>
            <w:sz w:val="24"/>
            <w:szCs w:val="24"/>
          </w:rPr>
          <w:delText>８</w:delText>
        </w:r>
      </w:del>
      <w:ins w:id="176" w:author="KNK01" w:date="2016-06-02T15:35:00Z">
        <w:r w:rsidR="00F970C8">
          <w:rPr>
            <w:rFonts w:ascii="ＭＳ 明朝" w:eastAsia="ＭＳ 明朝" w:hAnsi="ＭＳ 明朝" w:hint="eastAsia"/>
            <w:sz w:val="24"/>
            <w:szCs w:val="24"/>
          </w:rPr>
          <w:t>７</w:t>
        </w:r>
      </w:ins>
      <w:r w:rsidRPr="00816949">
        <w:rPr>
          <w:rFonts w:ascii="ＭＳ 明朝" w:eastAsia="ＭＳ 明朝" w:hAnsi="ＭＳ 明朝" w:hint="eastAsia"/>
          <w:sz w:val="24"/>
          <w:szCs w:val="24"/>
        </w:rPr>
        <w:t xml:space="preserve">　ダンプトラック等による過積載の防止について</w:t>
      </w:r>
    </w:p>
    <w:p w:rsidR="00B3224A" w:rsidRPr="00816949" w:rsidRDefault="00B3224A" w:rsidP="00B3224A">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lastRenderedPageBreak/>
        <w:t xml:space="preserve">　　　工事の施工にあたり、次の事項を遵守してください。</w:t>
      </w:r>
    </w:p>
    <w:p w:rsidR="00B3224A" w:rsidRPr="00816949" w:rsidRDefault="00CB5846"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（１） 　</w:t>
      </w:r>
      <w:r w:rsidR="00B3224A" w:rsidRPr="00816949">
        <w:rPr>
          <w:rFonts w:ascii="ＭＳ 明朝" w:eastAsia="ＭＳ 明朝" w:hAnsi="ＭＳ 明朝" w:hint="eastAsia"/>
          <w:sz w:val="24"/>
          <w:szCs w:val="24"/>
        </w:rPr>
        <w:t>工事用資材及び建設副産物等の運搬にあたっては、過積載のないようにすること。</w:t>
      </w:r>
    </w:p>
    <w:p w:rsidR="00B3224A" w:rsidRPr="00816949" w:rsidRDefault="00CB5846" w:rsidP="00B3224A">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（２）　</w:t>
      </w:r>
      <w:r w:rsidR="00B3224A" w:rsidRPr="00816949">
        <w:rPr>
          <w:rFonts w:ascii="ＭＳ 明朝" w:eastAsia="ＭＳ 明朝" w:hAnsi="ＭＳ 明朝" w:hint="eastAsia"/>
          <w:sz w:val="24"/>
          <w:szCs w:val="24"/>
        </w:rPr>
        <w:t>過積載を行っていると認められる資材納入業者から資材を購入しないこと。</w:t>
      </w:r>
    </w:p>
    <w:p w:rsidR="00B3224A" w:rsidRPr="00816949" w:rsidRDefault="00CB5846" w:rsidP="00B3224A">
      <w:pPr>
        <w:ind w:left="240" w:hangingChars="100" w:hanging="240"/>
        <w:rPr>
          <w:rFonts w:ascii="ＭＳ 明朝" w:eastAsia="ＭＳ 明朝" w:hAnsi="ＭＳ 明朝"/>
          <w:sz w:val="24"/>
          <w:szCs w:val="24"/>
        </w:rPr>
      </w:pPr>
      <w:r w:rsidRPr="00816949">
        <w:rPr>
          <w:rFonts w:ascii="ＭＳ 明朝" w:eastAsia="ＭＳ 明朝" w:hAnsi="ＭＳ 明朝" w:hint="eastAsia"/>
          <w:sz w:val="24"/>
          <w:szCs w:val="24"/>
        </w:rPr>
        <w:t xml:space="preserve">（３）　</w:t>
      </w:r>
      <w:r w:rsidR="00B3224A" w:rsidRPr="00816949">
        <w:rPr>
          <w:rFonts w:ascii="ＭＳ 明朝" w:eastAsia="ＭＳ 明朝" w:hAnsi="ＭＳ 明朝" w:hint="eastAsia"/>
          <w:sz w:val="24"/>
          <w:szCs w:val="24"/>
        </w:rPr>
        <w:t>施工計画書の提出にあったては、過積載防止対策について記載すること。</w:t>
      </w:r>
    </w:p>
    <w:p w:rsidR="00B3224A" w:rsidRDefault="00CB5846">
      <w:pPr>
        <w:ind w:left="780" w:hangingChars="325" w:hanging="780"/>
        <w:rPr>
          <w:ins w:id="177" w:author="KNK01" w:date="2016-06-02T15:27:00Z"/>
          <w:rFonts w:ascii="ＭＳ 明朝" w:eastAsia="ＭＳ 明朝" w:hAnsi="ＭＳ 明朝"/>
          <w:sz w:val="24"/>
          <w:szCs w:val="24"/>
        </w:rPr>
        <w:pPrChange w:id="178" w:author="KNK01" w:date="2016-06-02T15:27:00Z">
          <w:pPr>
            <w:ind w:left="660" w:hangingChars="275" w:hanging="660"/>
          </w:pPr>
        </w:pPrChange>
      </w:pPr>
      <w:r w:rsidRPr="00816949">
        <w:rPr>
          <w:rFonts w:ascii="ＭＳ 明朝" w:eastAsia="ＭＳ 明朝" w:hAnsi="ＭＳ 明朝" w:hint="eastAsia"/>
          <w:sz w:val="24"/>
          <w:szCs w:val="24"/>
        </w:rPr>
        <w:t xml:space="preserve">（４）　</w:t>
      </w:r>
      <w:r w:rsidR="00B3224A" w:rsidRPr="00816949">
        <w:rPr>
          <w:rFonts w:ascii="ＭＳ 明朝" w:eastAsia="ＭＳ 明朝" w:hAnsi="ＭＳ 明朝" w:hint="eastAsia"/>
          <w:sz w:val="24"/>
          <w:szCs w:val="24"/>
        </w:rPr>
        <w:t>下請契約の相手方又は資材納入業者等を選定するにあたっては、これまでの交通違反等を十分考慮すること。</w:t>
      </w:r>
    </w:p>
    <w:p w:rsidR="00D37FD9" w:rsidRPr="00816949" w:rsidRDefault="00D37FD9" w:rsidP="00CB5846">
      <w:pPr>
        <w:ind w:left="660" w:hangingChars="275" w:hanging="660"/>
        <w:rPr>
          <w:rFonts w:ascii="ＭＳ 明朝" w:eastAsia="ＭＳ 明朝" w:hAnsi="ＭＳ 明朝"/>
          <w:sz w:val="24"/>
          <w:szCs w:val="24"/>
        </w:rPr>
      </w:pPr>
    </w:p>
    <w:p w:rsidR="00B3224A" w:rsidRPr="00816949" w:rsidRDefault="00B3224A" w:rsidP="00B3224A">
      <w:pPr>
        <w:ind w:left="480" w:hangingChars="200" w:hanging="480"/>
        <w:rPr>
          <w:rFonts w:ascii="ＭＳ 明朝" w:eastAsia="ＭＳ 明朝" w:hAnsi="ＭＳ 明朝"/>
          <w:sz w:val="24"/>
          <w:szCs w:val="24"/>
        </w:rPr>
      </w:pPr>
      <w:del w:id="179" w:author="KNK01" w:date="2016-06-02T15:35:00Z">
        <w:r w:rsidRPr="00816949" w:rsidDel="00F970C8">
          <w:rPr>
            <w:rFonts w:ascii="ＭＳ 明朝" w:eastAsia="ＭＳ 明朝" w:hAnsi="ＭＳ 明朝" w:hint="eastAsia"/>
            <w:sz w:val="24"/>
            <w:szCs w:val="24"/>
          </w:rPr>
          <w:delText>９</w:delText>
        </w:r>
      </w:del>
      <w:ins w:id="180" w:author="KNK01" w:date="2016-06-02T15:35:00Z">
        <w:r w:rsidR="00F970C8">
          <w:rPr>
            <w:rFonts w:ascii="ＭＳ 明朝" w:eastAsia="ＭＳ 明朝" w:hAnsi="ＭＳ 明朝" w:hint="eastAsia"/>
            <w:sz w:val="24"/>
            <w:szCs w:val="24"/>
          </w:rPr>
          <w:t>８</w:t>
        </w:r>
      </w:ins>
      <w:r w:rsidRPr="00816949">
        <w:rPr>
          <w:rFonts w:ascii="ＭＳ 明朝" w:eastAsia="ＭＳ 明朝" w:hAnsi="ＭＳ 明朝" w:hint="eastAsia"/>
          <w:sz w:val="24"/>
          <w:szCs w:val="24"/>
        </w:rPr>
        <w:t xml:space="preserve">　法第12条団体等加入者の使用促進について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土砂等を運搬する大型自動車による交通事故の防止等に関する特別措置法（以下「法」という。）の目的に鑑み、法第12条に規定する団体等の設立状況を踏まえ、同団体等への加入者の使用を促進してください。</w:t>
      </w:r>
    </w:p>
    <w:p w:rsidR="00B3224A" w:rsidRPr="00816949" w:rsidRDefault="00B3224A" w:rsidP="00B3224A">
      <w:pPr>
        <w:ind w:left="240" w:hangingChars="100" w:hanging="240"/>
        <w:rPr>
          <w:rFonts w:ascii="ＭＳ 明朝" w:eastAsia="ＭＳ 明朝" w:hAnsi="ＭＳ 明朝"/>
          <w:sz w:val="24"/>
          <w:szCs w:val="24"/>
        </w:rPr>
      </w:pPr>
    </w:p>
    <w:p w:rsidR="00B3224A" w:rsidRPr="00816949" w:rsidRDefault="00B3224A" w:rsidP="00B3224A">
      <w:pPr>
        <w:ind w:left="240" w:hangingChars="100" w:hanging="240"/>
        <w:rPr>
          <w:rFonts w:ascii="ＭＳ 明朝" w:eastAsia="ＭＳ 明朝" w:hAnsi="ＭＳ 明朝"/>
          <w:sz w:val="24"/>
          <w:szCs w:val="24"/>
        </w:rPr>
      </w:pPr>
      <w:del w:id="181" w:author="KNK01" w:date="2016-06-02T15:35:00Z">
        <w:r w:rsidRPr="00816949" w:rsidDel="00F970C8">
          <w:rPr>
            <w:rFonts w:ascii="ＭＳ 明朝" w:eastAsia="ＭＳ 明朝" w:hAnsi="ＭＳ 明朝" w:hint="eastAsia"/>
            <w:sz w:val="24"/>
            <w:szCs w:val="24"/>
          </w:rPr>
          <w:delText>10</w:delText>
        </w:r>
      </w:del>
      <w:ins w:id="182" w:author="KNK01" w:date="2016-06-02T15:35:00Z">
        <w:r w:rsidR="00F970C8">
          <w:rPr>
            <w:rFonts w:ascii="ＭＳ 明朝" w:eastAsia="ＭＳ 明朝" w:hAnsi="ＭＳ 明朝" w:hint="eastAsia"/>
            <w:sz w:val="24"/>
            <w:szCs w:val="24"/>
          </w:rPr>
          <w:t>９</w:t>
        </w:r>
      </w:ins>
      <w:r w:rsidRPr="00816949">
        <w:rPr>
          <w:rFonts w:ascii="ＭＳ 明朝" w:eastAsia="ＭＳ 明朝" w:hAnsi="ＭＳ 明朝" w:hint="eastAsia"/>
          <w:sz w:val="24"/>
          <w:szCs w:val="24"/>
        </w:rPr>
        <w:t xml:space="preserve">　建設業退職金共済制度への加入等について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町では、建設労働者の労働福祉の向上を図るため、建設業退職金共済制度（以下「建退共制度」という。）の掛金を予定価格に計上し、その普及に努めています。ついては、制度の趣旨を理解のうえ、次の事項を遵守してください。</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（１）　</w:t>
      </w:r>
      <w:r w:rsidR="00B3224A" w:rsidRPr="00816949">
        <w:rPr>
          <w:rFonts w:ascii="ＭＳ 明朝" w:eastAsia="ＭＳ 明朝" w:hAnsi="ＭＳ 明朝" w:hint="eastAsia"/>
          <w:sz w:val="24"/>
          <w:szCs w:val="24"/>
        </w:rPr>
        <w:t>建退共制度の対象労働者に係る共済証紙を購入し、当該労働者の共済手帳に証紙を貼付すること。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（２）　</w:t>
      </w:r>
      <w:r w:rsidR="00B3224A" w:rsidRPr="00816949">
        <w:rPr>
          <w:rFonts w:ascii="ＭＳ 明朝" w:eastAsia="ＭＳ 明朝" w:hAnsi="ＭＳ 明朝" w:hint="eastAsia"/>
          <w:sz w:val="24"/>
          <w:szCs w:val="24"/>
        </w:rPr>
        <w:t>下請契約を締結する際は、下請業者に対して建退共制度の趣旨を説明するとともに、下請業者が雇用する建退共制度の対象労働者に係る共済証紙を併せて購入して現物により交付すること。又は建退共制度の掛金相当額を下請代金中に参入することにより、下請業者の建退共制度への加入並びに共済証紙の購入及び貼付を促進すること。</w:t>
      </w:r>
    </w:p>
    <w:p w:rsidR="00B3224A" w:rsidRPr="00816949" w:rsidRDefault="00CB5846" w:rsidP="00CB5846">
      <w:pPr>
        <w:ind w:left="660" w:hangingChars="275" w:hanging="660"/>
        <w:rPr>
          <w:rFonts w:ascii="ＭＳ 明朝" w:eastAsia="ＭＳ 明朝" w:hAnsi="ＭＳ 明朝"/>
          <w:sz w:val="24"/>
          <w:szCs w:val="24"/>
        </w:rPr>
      </w:pPr>
      <w:r w:rsidRPr="00816949">
        <w:rPr>
          <w:rFonts w:ascii="ＭＳ 明朝" w:eastAsia="ＭＳ 明朝" w:hAnsi="ＭＳ 明朝" w:hint="eastAsia"/>
          <w:sz w:val="24"/>
          <w:szCs w:val="24"/>
        </w:rPr>
        <w:t xml:space="preserve">（３）　</w:t>
      </w:r>
      <w:r w:rsidR="00B3224A" w:rsidRPr="00816949">
        <w:rPr>
          <w:rFonts w:ascii="ＭＳ 明朝" w:eastAsia="ＭＳ 明朝" w:hAnsi="ＭＳ 明朝" w:hint="eastAsia"/>
          <w:sz w:val="24"/>
          <w:szCs w:val="24"/>
        </w:rPr>
        <w:t>建退共制度の発注者用掛金収納書（以下「収納書」という。）を工事請負契約締結後1ヶ月以内に町に提出すること。</w:t>
      </w:r>
    </w:p>
    <w:p w:rsidR="00B3224A" w:rsidRPr="00816949" w:rsidRDefault="00B3224A"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　　　　なお、工事請負契約締結当初は工場製作の段階であるため建退共制度の対象労働者を雇用しない等の理由により、期限内に当該工事に係る収納書を提出できない事情がある場合は、あらかじめその理由及び共済証紙の購入予定時期を書面により申し出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（４）　</w:t>
      </w:r>
      <w:r w:rsidR="00B3224A" w:rsidRPr="00816949">
        <w:rPr>
          <w:rFonts w:ascii="ＭＳ 明朝" w:eastAsia="ＭＳ 明朝" w:hAnsi="ＭＳ 明朝" w:hint="eastAsia"/>
          <w:sz w:val="24"/>
          <w:szCs w:val="24"/>
        </w:rPr>
        <w:t>（３）の申し出を行った場合又は工事請負契約額の増額変更があった場合等において、共済証紙の追加購入</w:t>
      </w:r>
      <w:del w:id="183" w:author="KNK01" w:date="2016-06-02T15:33:00Z">
        <w:r w:rsidR="00B3224A" w:rsidRPr="00816949" w:rsidDel="00870A8D">
          <w:rPr>
            <w:rFonts w:ascii="ＭＳ 明朝" w:eastAsia="ＭＳ 明朝" w:hAnsi="ＭＳ 明朝" w:hint="eastAsia"/>
            <w:sz w:val="24"/>
            <w:szCs w:val="24"/>
          </w:rPr>
          <w:delText>を</w:delText>
        </w:r>
      </w:del>
      <w:r w:rsidR="00B3224A" w:rsidRPr="00816949">
        <w:rPr>
          <w:rFonts w:ascii="ＭＳ 明朝" w:eastAsia="ＭＳ 明朝" w:hAnsi="ＭＳ 明朝" w:hint="eastAsia"/>
          <w:sz w:val="24"/>
          <w:szCs w:val="24"/>
        </w:rPr>
        <w:t>したときは、当該共済証紙に係る収納書を工事完成時までに提出すること。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　　　　</w:t>
      </w:r>
      <w:r w:rsidR="00B3224A" w:rsidRPr="00816949">
        <w:rPr>
          <w:rFonts w:ascii="ＭＳ 明朝" w:eastAsia="ＭＳ 明朝" w:hAnsi="ＭＳ 明朝" w:hint="eastAsia"/>
          <w:sz w:val="24"/>
          <w:szCs w:val="24"/>
        </w:rPr>
        <w:t>なお、（３）の申し出を行った場合又は工事請負契約額の増額変更があった場合等において、共済証紙を追加購入しなかったときは、その理由を書面により申し出ること。</w:t>
      </w:r>
    </w:p>
    <w:p w:rsidR="00B3224A" w:rsidRPr="00816949" w:rsidRDefault="00CB5846" w:rsidP="00CB5846">
      <w:pPr>
        <w:ind w:left="660" w:hangingChars="275" w:hanging="660"/>
        <w:rPr>
          <w:rFonts w:ascii="ＭＳ 明朝" w:eastAsia="ＭＳ 明朝" w:hAnsi="ＭＳ 明朝"/>
          <w:sz w:val="24"/>
          <w:szCs w:val="24"/>
        </w:rPr>
      </w:pPr>
      <w:r w:rsidRPr="00816949">
        <w:rPr>
          <w:rFonts w:ascii="ＭＳ 明朝" w:eastAsia="ＭＳ 明朝" w:hAnsi="ＭＳ 明朝" w:hint="eastAsia"/>
          <w:sz w:val="24"/>
          <w:szCs w:val="24"/>
        </w:rPr>
        <w:t xml:space="preserve">（５）　</w:t>
      </w:r>
      <w:r w:rsidR="00B3224A" w:rsidRPr="00816949">
        <w:rPr>
          <w:rFonts w:ascii="ＭＳ 明朝" w:eastAsia="ＭＳ 明朝" w:hAnsi="ＭＳ 明朝" w:hint="eastAsia"/>
          <w:sz w:val="24"/>
          <w:szCs w:val="24"/>
        </w:rPr>
        <w:t>別に定める建退共証紙貼付実績書を作成し、工事完成届に添付して町に提出すること。</w:t>
      </w:r>
    </w:p>
    <w:p w:rsidR="00B3224A" w:rsidRPr="00816949" w:rsidRDefault="00CB5846" w:rsidP="00CB5846">
      <w:pPr>
        <w:ind w:left="660" w:hangingChars="275" w:hanging="660"/>
        <w:rPr>
          <w:rFonts w:ascii="ＭＳ 明朝" w:eastAsia="ＭＳ 明朝" w:hAnsi="ＭＳ 明朝"/>
          <w:sz w:val="24"/>
          <w:szCs w:val="24"/>
        </w:rPr>
      </w:pPr>
      <w:r w:rsidRPr="00816949">
        <w:rPr>
          <w:rFonts w:ascii="ＭＳ 明朝" w:eastAsia="ＭＳ 明朝" w:hAnsi="ＭＳ 明朝" w:hint="eastAsia"/>
          <w:sz w:val="24"/>
          <w:szCs w:val="24"/>
        </w:rPr>
        <w:t xml:space="preserve">（６）　</w:t>
      </w:r>
      <w:r w:rsidR="00B3224A" w:rsidRPr="00816949">
        <w:rPr>
          <w:rFonts w:ascii="ＭＳ 明朝" w:eastAsia="ＭＳ 明朝" w:hAnsi="ＭＳ 明朝" w:hint="eastAsia"/>
          <w:sz w:val="24"/>
          <w:szCs w:val="24"/>
        </w:rPr>
        <w:t>町から共済証紙の受払簿その他関係資料の提出を求められた場合は、速やかに提出すること。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（７）　</w:t>
      </w:r>
      <w:r w:rsidR="00B3224A" w:rsidRPr="00816949">
        <w:rPr>
          <w:rFonts w:ascii="ＭＳ 明朝" w:eastAsia="ＭＳ 明朝" w:hAnsi="ＭＳ 明朝" w:hint="eastAsia"/>
          <w:sz w:val="24"/>
          <w:szCs w:val="24"/>
        </w:rPr>
        <w:t>下請業者の規模が小さく、建退共制度に関する事務処理能力が十分でない場合には、元請業者に建退共制度</w:t>
      </w:r>
      <w:del w:id="184" w:author="KNK01" w:date="2016-06-02T15:34:00Z">
        <w:r w:rsidR="00B3224A" w:rsidRPr="00816949" w:rsidDel="00F970C8">
          <w:rPr>
            <w:rFonts w:ascii="ＭＳ 明朝" w:eastAsia="ＭＳ 明朝" w:hAnsi="ＭＳ 明朝" w:hint="eastAsia"/>
            <w:sz w:val="24"/>
            <w:szCs w:val="24"/>
          </w:rPr>
          <w:delText>の</w:delText>
        </w:r>
      </w:del>
      <w:r w:rsidR="00B3224A" w:rsidRPr="00816949">
        <w:rPr>
          <w:rFonts w:ascii="ＭＳ 明朝" w:eastAsia="ＭＳ 明朝" w:hAnsi="ＭＳ 明朝" w:hint="eastAsia"/>
          <w:sz w:val="24"/>
          <w:szCs w:val="24"/>
        </w:rPr>
        <w:t>への加入手続き、共済証紙の共済手帳への貼付等の事務</w:t>
      </w:r>
      <w:r w:rsidR="00B3224A" w:rsidRPr="00816949">
        <w:rPr>
          <w:rFonts w:ascii="ＭＳ 明朝" w:eastAsia="ＭＳ 明朝" w:hAnsi="ＭＳ 明朝" w:hint="eastAsia"/>
          <w:sz w:val="24"/>
          <w:szCs w:val="24"/>
        </w:rPr>
        <w:lastRenderedPageBreak/>
        <w:t>の処理を委託する方法もあるので、元請業者においてできる限り下請業者の当該事務の受託に努めること。</w:t>
      </w:r>
    </w:p>
    <w:p w:rsidR="00B3224A" w:rsidRPr="00F970C8" w:rsidRDefault="00B3224A" w:rsidP="00B3224A">
      <w:pPr>
        <w:ind w:left="480" w:hangingChars="200" w:hanging="480"/>
        <w:rPr>
          <w:rFonts w:ascii="ＭＳ 明朝" w:eastAsia="ＭＳ 明朝" w:hAnsi="ＭＳ 明朝"/>
          <w:sz w:val="24"/>
          <w:szCs w:val="24"/>
        </w:rPr>
      </w:pPr>
    </w:p>
    <w:p w:rsidR="00B3224A" w:rsidRPr="00816949" w:rsidRDefault="00B3224A" w:rsidP="00B3224A">
      <w:pPr>
        <w:ind w:left="480" w:hangingChars="200" w:hanging="480"/>
        <w:rPr>
          <w:rFonts w:ascii="ＭＳ 明朝" w:eastAsia="ＭＳ 明朝" w:hAnsi="ＭＳ 明朝"/>
          <w:sz w:val="24"/>
          <w:szCs w:val="24"/>
        </w:rPr>
      </w:pPr>
      <w:del w:id="185" w:author="KNK01" w:date="2016-06-02T15:36:00Z">
        <w:r w:rsidRPr="00816949" w:rsidDel="00F970C8">
          <w:rPr>
            <w:rFonts w:ascii="ＭＳ 明朝" w:eastAsia="ＭＳ 明朝" w:hAnsi="ＭＳ 明朝" w:hint="eastAsia"/>
            <w:sz w:val="24"/>
            <w:szCs w:val="24"/>
          </w:rPr>
          <w:delText>12</w:delText>
        </w:r>
      </w:del>
      <w:ins w:id="186" w:author="KNK01" w:date="2016-06-02T15:36:00Z">
        <w:r w:rsidR="00F970C8">
          <w:rPr>
            <w:rFonts w:ascii="ＭＳ 明朝" w:eastAsia="ＭＳ 明朝" w:hAnsi="ＭＳ 明朝" w:hint="eastAsia"/>
            <w:sz w:val="24"/>
            <w:szCs w:val="24"/>
          </w:rPr>
          <w:t>10</w:t>
        </w:r>
      </w:ins>
      <w:r w:rsidR="00B83E60">
        <w:rPr>
          <w:rFonts w:ascii="ＭＳ 明朝" w:eastAsia="ＭＳ 明朝" w:hAnsi="ＭＳ 明朝" w:hint="eastAsia"/>
          <w:sz w:val="24"/>
          <w:szCs w:val="24"/>
        </w:rPr>
        <w:t xml:space="preserve">　</w:t>
      </w:r>
      <w:r w:rsidRPr="00816949">
        <w:rPr>
          <w:rFonts w:ascii="ＭＳ 明朝" w:eastAsia="ＭＳ 明朝" w:hAnsi="ＭＳ 明朝" w:hint="eastAsia"/>
          <w:sz w:val="24"/>
          <w:szCs w:val="24"/>
        </w:rPr>
        <w:t>労働保険制度及び建設労働災補償共済制度への加入</w:t>
      </w:r>
      <w:del w:id="187" w:author="KNK01" w:date="2016-06-02T15:36:00Z">
        <w:r w:rsidRPr="00816949" w:rsidDel="00F970C8">
          <w:rPr>
            <w:rFonts w:ascii="ＭＳ 明朝" w:eastAsia="ＭＳ 明朝" w:hAnsi="ＭＳ 明朝" w:hint="eastAsia"/>
            <w:sz w:val="24"/>
            <w:szCs w:val="24"/>
          </w:rPr>
          <w:delText>等</w:delText>
        </w:r>
      </w:del>
      <w:r w:rsidRPr="00816949">
        <w:rPr>
          <w:rFonts w:ascii="ＭＳ 明朝" w:eastAsia="ＭＳ 明朝" w:hAnsi="ＭＳ 明朝" w:hint="eastAsia"/>
          <w:sz w:val="24"/>
          <w:szCs w:val="24"/>
        </w:rPr>
        <w:t>について</w:t>
      </w:r>
    </w:p>
    <w:p w:rsidR="00B3224A" w:rsidRPr="00816949" w:rsidRDefault="00B3224A" w:rsidP="00CB5846">
      <w:pPr>
        <w:ind w:left="439" w:hangingChars="183" w:hanging="439"/>
        <w:rPr>
          <w:rFonts w:ascii="ＭＳ 明朝" w:eastAsia="ＭＳ 明朝" w:hAnsi="ＭＳ 明朝"/>
          <w:sz w:val="24"/>
          <w:szCs w:val="24"/>
        </w:rPr>
      </w:pPr>
      <w:r w:rsidRPr="00816949">
        <w:rPr>
          <w:rFonts w:ascii="ＭＳ 明朝" w:eastAsia="ＭＳ 明朝" w:hAnsi="ＭＳ 明朝" w:hint="eastAsia"/>
          <w:sz w:val="24"/>
          <w:szCs w:val="24"/>
        </w:rPr>
        <w:t xml:space="preserve">　　　建設労働者の労働福祉の向上を図るため、労働者災害補償保険法による労働保険制度（以下「労災保険」という。）への加入はもとより、この法定労災補償制度を補完する法定外労災補償制度へ加入する必要があります。</w:t>
      </w:r>
    </w:p>
    <w:p w:rsidR="00B3224A" w:rsidRPr="00816949" w:rsidRDefault="00B3224A"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（１）　工事請負契約を締結した場合は、工事着手届に労働基準監督署長が発行した労働保険加入済証を添付すること。</w:t>
      </w:r>
    </w:p>
    <w:p w:rsidR="00B3224A" w:rsidRPr="00816949" w:rsidRDefault="00B3224A"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（２）　工事請負契約を締結した場合は、財団法人建設業福祉共済団の建設労災補償共済加入証明書その他の共済、保険制度の加入を証する書面の写しを契約締結後1週間以内に町に提出すること。</w:t>
      </w:r>
    </w:p>
    <w:p w:rsidR="00B3224A" w:rsidRPr="00816949" w:rsidRDefault="00CB5846" w:rsidP="00CB5846">
      <w:pPr>
        <w:ind w:left="768" w:hangingChars="320" w:hanging="768"/>
        <w:rPr>
          <w:rFonts w:ascii="ＭＳ 明朝" w:eastAsia="ＭＳ 明朝" w:hAnsi="ＭＳ 明朝"/>
          <w:sz w:val="24"/>
          <w:szCs w:val="24"/>
        </w:rPr>
      </w:pPr>
      <w:r w:rsidRPr="00816949">
        <w:rPr>
          <w:rFonts w:ascii="ＭＳ 明朝" w:eastAsia="ＭＳ 明朝" w:hAnsi="ＭＳ 明朝" w:hint="eastAsia"/>
          <w:sz w:val="24"/>
          <w:szCs w:val="24"/>
        </w:rPr>
        <w:t xml:space="preserve">（３）　</w:t>
      </w:r>
      <w:r w:rsidR="00B3224A" w:rsidRPr="00816949">
        <w:rPr>
          <w:rFonts w:ascii="ＭＳ 明朝" w:eastAsia="ＭＳ 明朝" w:hAnsi="ＭＳ 明朝" w:hint="eastAsia"/>
          <w:sz w:val="24"/>
          <w:szCs w:val="24"/>
        </w:rPr>
        <w:t>一人親方や中小事業主等は、その業務の実態等により雇用労働者に準じて保護することが適当であるとして、労災保険の特別加入が認められていることから、不慮の作業事故に備えるため、工事に参加する一人親方等に対し、労災保険の加入を促すこと。</w:t>
      </w:r>
    </w:p>
    <w:p w:rsidR="00B3224A" w:rsidRPr="00816949" w:rsidRDefault="00B3224A" w:rsidP="00B3224A">
      <w:pPr>
        <w:ind w:left="480" w:hangingChars="200" w:hanging="480"/>
        <w:rPr>
          <w:rFonts w:ascii="ＭＳ 明朝" w:eastAsia="ＭＳ 明朝" w:hAnsi="ＭＳ 明朝"/>
          <w:sz w:val="24"/>
          <w:szCs w:val="24"/>
        </w:rPr>
      </w:pPr>
    </w:p>
    <w:p w:rsidR="00B3224A" w:rsidDel="00F970C8" w:rsidRDefault="00B83E60" w:rsidP="00B3224A">
      <w:pPr>
        <w:ind w:left="480" w:hangingChars="200" w:hanging="480"/>
        <w:rPr>
          <w:del w:id="188" w:author="KNK01" w:date="2016-06-02T15:40:00Z"/>
          <w:rFonts w:ascii="ＭＳ 明朝" w:eastAsia="ＭＳ 明朝" w:hAnsi="ＭＳ 明朝"/>
          <w:sz w:val="24"/>
          <w:szCs w:val="24"/>
        </w:rPr>
      </w:pPr>
      <w:del w:id="189" w:author="KNK01" w:date="2016-06-02T15:40:00Z">
        <w:r w:rsidDel="00F970C8">
          <w:rPr>
            <w:rFonts w:ascii="ＭＳ 明朝" w:eastAsia="ＭＳ 明朝" w:hAnsi="ＭＳ 明朝" w:hint="eastAsia"/>
            <w:sz w:val="24"/>
            <w:szCs w:val="24"/>
          </w:rPr>
          <w:delText>13　ＣＯＲＩＮＳへの登録</w:delText>
        </w:r>
      </w:del>
    </w:p>
    <w:p w:rsidR="00B83E60" w:rsidDel="00F970C8" w:rsidRDefault="00B83E60" w:rsidP="00B3224A">
      <w:pPr>
        <w:ind w:left="480" w:hangingChars="200" w:hanging="480"/>
        <w:rPr>
          <w:del w:id="190" w:author="KNK01" w:date="2016-06-02T15:40:00Z"/>
          <w:rFonts w:ascii="ＭＳ 明朝" w:eastAsia="ＭＳ 明朝" w:hAnsi="ＭＳ 明朝"/>
          <w:sz w:val="24"/>
          <w:szCs w:val="24"/>
        </w:rPr>
      </w:pPr>
      <w:del w:id="191" w:author="KNK01" w:date="2016-06-02T15:40:00Z">
        <w:r w:rsidDel="00F970C8">
          <w:rPr>
            <w:rFonts w:ascii="ＭＳ 明朝" w:eastAsia="ＭＳ 明朝" w:hAnsi="ＭＳ 明朝" w:hint="eastAsia"/>
            <w:sz w:val="24"/>
            <w:szCs w:val="24"/>
          </w:rPr>
          <w:delText xml:space="preserve">　　　受注者は、受注時または変更時において工事請負代金額が５００万円以上の工事について、工事実績情報サービス（CORINS</w:delText>
        </w:r>
        <w:r w:rsidDel="00F970C8">
          <w:rPr>
            <w:rFonts w:ascii="ＭＳ 明朝" w:eastAsia="ＭＳ 明朝" w:hAnsi="ＭＳ 明朝"/>
            <w:sz w:val="24"/>
            <w:szCs w:val="24"/>
          </w:rPr>
          <w:delText>）</w:delText>
        </w:r>
        <w:r w:rsidDel="00F970C8">
          <w:rPr>
            <w:rFonts w:ascii="ＭＳ 明朝" w:eastAsia="ＭＳ 明朝" w:hAnsi="ＭＳ 明朝" w:hint="eastAsia"/>
            <w:sz w:val="24"/>
            <w:szCs w:val="24"/>
          </w:rPr>
          <w:delText>に基づき、受注・変更・完成・訂正時に工事実績情報として「登録のための確認のお願い」を作成し監督職員の確認を受けたうえ、受注時は契約後、土曜日、日曜日、祝日等を除き10日以内に、登録内容の変更時は変更があった日から土曜日、日曜日、祝日等を除き10日以内に、完成時は工事完成後、土曜日、日曜日、祝日等を除き10日以内に、訂正時は適宜登録機関に登録申請をしなければならない。登録対象は、工事請負代金額５００万円以上の</w:delText>
        </w:r>
        <w:r w:rsidR="001A5CEC" w:rsidDel="00F970C8">
          <w:rPr>
            <w:rFonts w:ascii="ＭＳ 明朝" w:eastAsia="ＭＳ 明朝" w:hAnsi="ＭＳ 明朝" w:hint="eastAsia"/>
            <w:sz w:val="24"/>
            <w:szCs w:val="24"/>
          </w:rPr>
          <w:delText>全ての工事とし、受注・変更・完成・訂正時にそれぞれ登録するものとする。</w:delText>
        </w:r>
      </w:del>
    </w:p>
    <w:p w:rsidR="001A5CEC" w:rsidDel="00F970C8" w:rsidRDefault="001A5CEC" w:rsidP="00B3224A">
      <w:pPr>
        <w:ind w:left="480" w:hangingChars="200" w:hanging="480"/>
        <w:rPr>
          <w:del w:id="192" w:author="KNK01" w:date="2016-06-02T15:40:00Z"/>
          <w:rFonts w:ascii="ＭＳ 明朝" w:eastAsia="ＭＳ 明朝" w:hAnsi="ＭＳ 明朝"/>
          <w:sz w:val="24"/>
          <w:szCs w:val="24"/>
        </w:rPr>
      </w:pPr>
      <w:del w:id="193" w:author="KNK01" w:date="2016-06-02T15:40:00Z">
        <w:r w:rsidDel="00F970C8">
          <w:rPr>
            <w:rFonts w:ascii="ＭＳ 明朝" w:eastAsia="ＭＳ 明朝" w:hAnsi="ＭＳ 明朝" w:hint="eastAsia"/>
            <w:sz w:val="24"/>
            <w:szCs w:val="24"/>
          </w:rPr>
          <w:delText xml:space="preserve">　　　なお、登録変更時は、工期、技術者に変更が生じた場合に行うものとし、工事請負代金のみ変更の場合は、原則として登録を必要としない。</w:delText>
        </w:r>
      </w:del>
    </w:p>
    <w:p w:rsidR="001A5CEC" w:rsidDel="00F970C8" w:rsidRDefault="001A5CEC" w:rsidP="00B3224A">
      <w:pPr>
        <w:ind w:left="480" w:hangingChars="200" w:hanging="480"/>
        <w:rPr>
          <w:del w:id="194" w:author="KNK01" w:date="2016-06-02T15:40:00Z"/>
          <w:rFonts w:ascii="ＭＳ 明朝" w:eastAsia="ＭＳ 明朝" w:hAnsi="ＭＳ 明朝"/>
          <w:sz w:val="24"/>
          <w:szCs w:val="24"/>
        </w:rPr>
      </w:pPr>
      <w:del w:id="195" w:author="KNK01" w:date="2016-06-02T15:40:00Z">
        <w:r w:rsidDel="00F970C8">
          <w:rPr>
            <w:rFonts w:ascii="ＭＳ 明朝" w:eastAsia="ＭＳ 明朝" w:hAnsi="ＭＳ 明朝" w:hint="eastAsia"/>
            <w:sz w:val="24"/>
            <w:szCs w:val="24"/>
          </w:rPr>
          <w:delText xml:space="preserve">　　　また、登録機関発行の「登録内容確認書」が受注者に届いた際には、速やかに監督職員に提示しなければならない。なお、変更時と工事完成時の間が10日間に満たない場合は、変更時の提示を省略できる。</w:delText>
        </w:r>
      </w:del>
    </w:p>
    <w:p w:rsidR="001A5CEC" w:rsidRDefault="001A5CEC" w:rsidP="00B3224A">
      <w:pPr>
        <w:ind w:left="480" w:hangingChars="200" w:hanging="480"/>
        <w:rPr>
          <w:rFonts w:ascii="ＭＳ 明朝" w:eastAsia="ＭＳ 明朝" w:hAnsi="ＭＳ 明朝"/>
          <w:sz w:val="24"/>
          <w:szCs w:val="24"/>
        </w:rPr>
      </w:pPr>
    </w:p>
    <w:p w:rsidR="001A5CEC" w:rsidRPr="00816949" w:rsidRDefault="001A5CEC" w:rsidP="00B3224A">
      <w:pPr>
        <w:ind w:left="480" w:hangingChars="200" w:hanging="480"/>
        <w:rPr>
          <w:rFonts w:ascii="ＭＳ 明朝" w:eastAsia="ＭＳ 明朝" w:hAnsi="ＭＳ 明朝"/>
          <w:sz w:val="24"/>
          <w:szCs w:val="24"/>
        </w:rPr>
      </w:pPr>
    </w:p>
    <w:p w:rsidR="00B3224A" w:rsidRDefault="002F1D34" w:rsidP="00B3224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一部改正　</w:t>
      </w:r>
      <w:r w:rsidR="00B3224A" w:rsidRPr="00816949">
        <w:rPr>
          <w:rFonts w:ascii="ＭＳ 明朝" w:eastAsia="ＭＳ 明朝" w:hAnsi="ＭＳ 明朝" w:hint="eastAsia"/>
          <w:sz w:val="24"/>
          <w:szCs w:val="24"/>
        </w:rPr>
        <w:t>平成25年11月15日</w:t>
      </w:r>
    </w:p>
    <w:p w:rsidR="006F4FEC" w:rsidRDefault="002F1D34" w:rsidP="00B3224A">
      <w:pPr>
        <w:ind w:left="480" w:hangingChars="200" w:hanging="480"/>
        <w:rPr>
          <w:ins w:id="196" w:author="KNK01" w:date="2016-06-02T15:40:00Z"/>
          <w:rFonts w:ascii="ＭＳ 明朝" w:eastAsia="ＭＳ 明朝" w:hAnsi="ＭＳ 明朝"/>
          <w:sz w:val="24"/>
          <w:szCs w:val="24"/>
        </w:rPr>
      </w:pPr>
      <w:r>
        <w:rPr>
          <w:rFonts w:ascii="ＭＳ 明朝" w:eastAsia="ＭＳ 明朝" w:hAnsi="ＭＳ 明朝" w:hint="eastAsia"/>
          <w:sz w:val="24"/>
          <w:szCs w:val="24"/>
        </w:rPr>
        <w:t xml:space="preserve">一部改正　</w:t>
      </w:r>
      <w:r w:rsidR="006F4FEC">
        <w:rPr>
          <w:rFonts w:ascii="ＭＳ 明朝" w:eastAsia="ＭＳ 明朝" w:hAnsi="ＭＳ 明朝" w:hint="eastAsia"/>
          <w:sz w:val="24"/>
          <w:szCs w:val="24"/>
        </w:rPr>
        <w:t>平成27年3月30</w:t>
      </w:r>
      <w:r>
        <w:rPr>
          <w:rFonts w:ascii="ＭＳ 明朝" w:eastAsia="ＭＳ 明朝" w:hAnsi="ＭＳ 明朝" w:hint="eastAsia"/>
          <w:sz w:val="24"/>
          <w:szCs w:val="24"/>
        </w:rPr>
        <w:t xml:space="preserve">日　（見積書の提出方法　取扱要領による）　</w:t>
      </w:r>
    </w:p>
    <w:p w:rsidR="00F970C8" w:rsidRPr="00816949" w:rsidRDefault="00F970C8" w:rsidP="00B3224A">
      <w:pPr>
        <w:ind w:left="480" w:hangingChars="200" w:hanging="480"/>
        <w:rPr>
          <w:rFonts w:ascii="ＭＳ 明朝" w:eastAsia="ＭＳ 明朝" w:hAnsi="ＭＳ 明朝"/>
          <w:sz w:val="24"/>
          <w:szCs w:val="24"/>
        </w:rPr>
      </w:pPr>
      <w:ins w:id="197" w:author="KNK01" w:date="2016-06-02T15:40:00Z">
        <w:r>
          <w:rPr>
            <w:rFonts w:ascii="ＭＳ 明朝" w:eastAsia="ＭＳ 明朝" w:hAnsi="ＭＳ 明朝" w:hint="eastAsia"/>
            <w:sz w:val="24"/>
            <w:szCs w:val="24"/>
          </w:rPr>
          <w:t>一部改正　平成27年5月31日　（</w:t>
        </w:r>
      </w:ins>
      <w:ins w:id="198" w:author="KNK01" w:date="2016-06-02T15:41:00Z">
        <w:r>
          <w:rPr>
            <w:rFonts w:ascii="ＭＳ 明朝" w:eastAsia="ＭＳ 明朝" w:hAnsi="ＭＳ 明朝" w:hint="eastAsia"/>
            <w:sz w:val="24"/>
            <w:szCs w:val="24"/>
          </w:rPr>
          <w:t>技術者の配置金額ほか　施行令の変更</w:t>
        </w:r>
      </w:ins>
      <w:ins w:id="199" w:author="KNK01" w:date="2016-06-02T15:42:00Z">
        <w:r>
          <w:rPr>
            <w:rFonts w:ascii="ＭＳ 明朝" w:eastAsia="ＭＳ 明朝" w:hAnsi="ＭＳ 明朝" w:hint="eastAsia"/>
            <w:sz w:val="24"/>
            <w:szCs w:val="24"/>
          </w:rPr>
          <w:t>等</w:t>
        </w:r>
      </w:ins>
      <w:ins w:id="200" w:author="KNK01" w:date="2016-06-02T15:41:00Z">
        <w:r>
          <w:rPr>
            <w:rFonts w:ascii="ＭＳ 明朝" w:eastAsia="ＭＳ 明朝" w:hAnsi="ＭＳ 明朝" w:hint="eastAsia"/>
            <w:sz w:val="24"/>
            <w:szCs w:val="24"/>
          </w:rPr>
          <w:t>による）</w:t>
        </w:r>
      </w:ins>
    </w:p>
    <w:p w:rsidR="00585EC5" w:rsidRPr="00816949" w:rsidRDefault="00585EC5"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B3224A" w:rsidRPr="00816949" w:rsidRDefault="00B3224A" w:rsidP="009B2296">
      <w:pPr>
        <w:ind w:left="142" w:hangingChars="59" w:hanging="142"/>
        <w:rPr>
          <w:rFonts w:ascii="ＭＳ 明朝" w:eastAsia="ＭＳ 明朝" w:hAnsi="ＭＳ 明朝"/>
          <w:sz w:val="24"/>
          <w:szCs w:val="24"/>
        </w:rPr>
      </w:pPr>
    </w:p>
    <w:p w:rsidR="0003506F" w:rsidRPr="00816949" w:rsidRDefault="0003506F" w:rsidP="009B2296">
      <w:pPr>
        <w:ind w:left="142" w:hangingChars="59" w:hanging="142"/>
        <w:rPr>
          <w:rFonts w:ascii="ＭＳ 明朝" w:eastAsia="ＭＳ 明朝" w:hAnsi="ＭＳ 明朝"/>
          <w:sz w:val="24"/>
          <w:szCs w:val="24"/>
        </w:rPr>
      </w:pPr>
    </w:p>
    <w:p w:rsidR="0003506F" w:rsidRPr="00816949" w:rsidRDefault="0003506F" w:rsidP="009B2296">
      <w:pPr>
        <w:ind w:left="142" w:hangingChars="59" w:hanging="142"/>
        <w:rPr>
          <w:rFonts w:ascii="ＭＳ 明朝" w:eastAsia="ＭＳ 明朝" w:hAnsi="ＭＳ 明朝"/>
          <w:sz w:val="24"/>
          <w:szCs w:val="24"/>
        </w:rPr>
      </w:pPr>
    </w:p>
    <w:p w:rsidR="0003506F" w:rsidRPr="00816949" w:rsidRDefault="0003506F" w:rsidP="009B2296">
      <w:pPr>
        <w:ind w:left="142" w:hangingChars="59" w:hanging="142"/>
        <w:rPr>
          <w:rFonts w:ascii="ＭＳ 明朝" w:eastAsia="ＭＳ 明朝" w:hAnsi="ＭＳ 明朝"/>
          <w:sz w:val="24"/>
          <w:szCs w:val="24"/>
        </w:rPr>
      </w:pPr>
    </w:p>
    <w:p w:rsidR="0003506F" w:rsidRPr="00816949" w:rsidRDefault="0003506F" w:rsidP="009B2296">
      <w:pPr>
        <w:ind w:left="142" w:hangingChars="59" w:hanging="142"/>
        <w:rPr>
          <w:rFonts w:ascii="ＭＳ 明朝" w:eastAsia="ＭＳ 明朝" w:hAnsi="ＭＳ 明朝"/>
          <w:sz w:val="24"/>
          <w:szCs w:val="24"/>
        </w:rPr>
      </w:pPr>
    </w:p>
    <w:p w:rsidR="0003506F" w:rsidRPr="00816949" w:rsidRDefault="0003506F" w:rsidP="009B2296">
      <w:pPr>
        <w:ind w:left="142" w:hangingChars="59" w:hanging="142"/>
        <w:rPr>
          <w:rFonts w:ascii="ＭＳ 明朝" w:eastAsia="ＭＳ 明朝" w:hAnsi="ＭＳ 明朝"/>
          <w:sz w:val="24"/>
          <w:szCs w:val="24"/>
        </w:rPr>
      </w:pPr>
    </w:p>
    <w:sectPr w:rsidR="0003506F" w:rsidRPr="00816949" w:rsidSect="00A6370F">
      <w:footerReference w:type="default" r:id="rId9"/>
      <w:type w:val="continuous"/>
      <w:pgSz w:w="11906" w:h="16838"/>
      <w:pgMar w:top="1134" w:right="1134" w:bottom="851" w:left="1134" w:header="851" w:footer="567" w:gutter="0"/>
      <w:pgNumType w:fmt="numberInDash"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6D" w:rsidRDefault="00E3156D" w:rsidP="006B19FF">
      <w:r>
        <w:separator/>
      </w:r>
    </w:p>
  </w:endnote>
  <w:endnote w:type="continuationSeparator" w:id="0">
    <w:p w:rsidR="00E3156D" w:rsidRDefault="00E3156D" w:rsidP="006B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A3A" w:rsidRDefault="00350A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6D" w:rsidRDefault="00E3156D" w:rsidP="006B19FF">
      <w:r>
        <w:separator/>
      </w:r>
    </w:p>
  </w:footnote>
  <w:footnote w:type="continuationSeparator" w:id="0">
    <w:p w:rsidR="00E3156D" w:rsidRDefault="00E3156D" w:rsidP="006B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0B5"/>
    <w:multiLevelType w:val="hybridMultilevel"/>
    <w:tmpl w:val="F78EC37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5C6052C"/>
    <w:multiLevelType w:val="hybridMultilevel"/>
    <w:tmpl w:val="3E92F544"/>
    <w:lvl w:ilvl="0" w:tplc="0409000F">
      <w:start w:val="1"/>
      <w:numFmt w:val="decimal"/>
      <w:lvlText w:val="%1."/>
      <w:lvlJc w:val="left"/>
      <w:pPr>
        <w:ind w:left="760" w:hanging="420"/>
      </w:p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nsid w:val="229306F0"/>
    <w:multiLevelType w:val="hybridMultilevel"/>
    <w:tmpl w:val="BD60B89C"/>
    <w:lvl w:ilvl="0" w:tplc="505A2788">
      <w:start w:val="1"/>
      <w:numFmt w:val="decimal"/>
      <w:lvlText w:val="(%1)"/>
      <w:lvlJc w:val="left"/>
      <w:pPr>
        <w:ind w:left="7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D985423"/>
    <w:multiLevelType w:val="hybridMultilevel"/>
    <w:tmpl w:val="2F5A1D96"/>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nsid w:val="7BFE1108"/>
    <w:multiLevelType w:val="hybridMultilevel"/>
    <w:tmpl w:val="0FE4E45E"/>
    <w:lvl w:ilvl="0" w:tplc="505A2788">
      <w:start w:val="1"/>
      <w:numFmt w:val="decimal"/>
      <w:lvlText w:val="(%1)"/>
      <w:lvlJc w:val="left"/>
      <w:pPr>
        <w:ind w:left="7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SpellingErrors/>
  <w:proofState w:spelling="clean" w:grammar="dirty"/>
  <w:trackRevisions/>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B5"/>
    <w:rsid w:val="000057FE"/>
    <w:rsid w:val="00007F1B"/>
    <w:rsid w:val="000100E7"/>
    <w:rsid w:val="00025626"/>
    <w:rsid w:val="0003506F"/>
    <w:rsid w:val="00040D64"/>
    <w:rsid w:val="00054358"/>
    <w:rsid w:val="000619C6"/>
    <w:rsid w:val="00076AC1"/>
    <w:rsid w:val="00094694"/>
    <w:rsid w:val="00095FD2"/>
    <w:rsid w:val="000A1C2C"/>
    <w:rsid w:val="000A7A20"/>
    <w:rsid w:val="000E0511"/>
    <w:rsid w:val="001356B7"/>
    <w:rsid w:val="00154639"/>
    <w:rsid w:val="00165079"/>
    <w:rsid w:val="00166CFB"/>
    <w:rsid w:val="001714D7"/>
    <w:rsid w:val="00172988"/>
    <w:rsid w:val="00197CA2"/>
    <w:rsid w:val="001A5CEC"/>
    <w:rsid w:val="001C2678"/>
    <w:rsid w:val="001D234C"/>
    <w:rsid w:val="001E2E51"/>
    <w:rsid w:val="001E70F7"/>
    <w:rsid w:val="001F3D64"/>
    <w:rsid w:val="00200747"/>
    <w:rsid w:val="00200D02"/>
    <w:rsid w:val="002152D2"/>
    <w:rsid w:val="00224EE2"/>
    <w:rsid w:val="002339BB"/>
    <w:rsid w:val="00260663"/>
    <w:rsid w:val="002629F7"/>
    <w:rsid w:val="00277FDE"/>
    <w:rsid w:val="002A6170"/>
    <w:rsid w:val="002C5F2F"/>
    <w:rsid w:val="002F1D34"/>
    <w:rsid w:val="003077D9"/>
    <w:rsid w:val="00336728"/>
    <w:rsid w:val="00350A3A"/>
    <w:rsid w:val="00391698"/>
    <w:rsid w:val="003A4773"/>
    <w:rsid w:val="003B4767"/>
    <w:rsid w:val="003C6200"/>
    <w:rsid w:val="003D7BD9"/>
    <w:rsid w:val="003F4760"/>
    <w:rsid w:val="004057BF"/>
    <w:rsid w:val="004121DC"/>
    <w:rsid w:val="004251FF"/>
    <w:rsid w:val="0043761A"/>
    <w:rsid w:val="00443EDC"/>
    <w:rsid w:val="004450F9"/>
    <w:rsid w:val="00476F42"/>
    <w:rsid w:val="004922C1"/>
    <w:rsid w:val="0049595B"/>
    <w:rsid w:val="004B7992"/>
    <w:rsid w:val="004D01B5"/>
    <w:rsid w:val="004F2DB2"/>
    <w:rsid w:val="00523160"/>
    <w:rsid w:val="00542553"/>
    <w:rsid w:val="00566323"/>
    <w:rsid w:val="005670E4"/>
    <w:rsid w:val="005711A2"/>
    <w:rsid w:val="00585EC5"/>
    <w:rsid w:val="00593854"/>
    <w:rsid w:val="005B719B"/>
    <w:rsid w:val="005E3953"/>
    <w:rsid w:val="005E5A73"/>
    <w:rsid w:val="00607025"/>
    <w:rsid w:val="00617005"/>
    <w:rsid w:val="0063698C"/>
    <w:rsid w:val="00662478"/>
    <w:rsid w:val="006738FD"/>
    <w:rsid w:val="00675570"/>
    <w:rsid w:val="00676E7C"/>
    <w:rsid w:val="006965A0"/>
    <w:rsid w:val="006B19FF"/>
    <w:rsid w:val="006B3CCB"/>
    <w:rsid w:val="006B66A9"/>
    <w:rsid w:val="006C5FB8"/>
    <w:rsid w:val="006C7476"/>
    <w:rsid w:val="006E2483"/>
    <w:rsid w:val="006E5218"/>
    <w:rsid w:val="006E7AD5"/>
    <w:rsid w:val="006F046D"/>
    <w:rsid w:val="006F4FEC"/>
    <w:rsid w:val="00700741"/>
    <w:rsid w:val="00717479"/>
    <w:rsid w:val="00744CBC"/>
    <w:rsid w:val="0075365B"/>
    <w:rsid w:val="00764D9E"/>
    <w:rsid w:val="00772352"/>
    <w:rsid w:val="00775F83"/>
    <w:rsid w:val="007834A2"/>
    <w:rsid w:val="007A49DA"/>
    <w:rsid w:val="007B6BE5"/>
    <w:rsid w:val="007C07B3"/>
    <w:rsid w:val="007D061D"/>
    <w:rsid w:val="007D4D6D"/>
    <w:rsid w:val="007D78F7"/>
    <w:rsid w:val="007E3145"/>
    <w:rsid w:val="007E6C74"/>
    <w:rsid w:val="00800EF4"/>
    <w:rsid w:val="00816949"/>
    <w:rsid w:val="00820CD0"/>
    <w:rsid w:val="0082721A"/>
    <w:rsid w:val="00851634"/>
    <w:rsid w:val="00860FB0"/>
    <w:rsid w:val="008648CB"/>
    <w:rsid w:val="00870A8D"/>
    <w:rsid w:val="00884FC8"/>
    <w:rsid w:val="00887635"/>
    <w:rsid w:val="00895E2B"/>
    <w:rsid w:val="008A4364"/>
    <w:rsid w:val="008B5EB2"/>
    <w:rsid w:val="008C7C5F"/>
    <w:rsid w:val="008D6A49"/>
    <w:rsid w:val="008D7DB8"/>
    <w:rsid w:val="008E1098"/>
    <w:rsid w:val="008E5591"/>
    <w:rsid w:val="008F0222"/>
    <w:rsid w:val="00900C56"/>
    <w:rsid w:val="009146C9"/>
    <w:rsid w:val="00914AE6"/>
    <w:rsid w:val="00917BB5"/>
    <w:rsid w:val="009357FA"/>
    <w:rsid w:val="00944E3A"/>
    <w:rsid w:val="009501B1"/>
    <w:rsid w:val="00954670"/>
    <w:rsid w:val="00984628"/>
    <w:rsid w:val="009A08DF"/>
    <w:rsid w:val="009A3018"/>
    <w:rsid w:val="009A34DA"/>
    <w:rsid w:val="009B2296"/>
    <w:rsid w:val="009D3EFD"/>
    <w:rsid w:val="009F4484"/>
    <w:rsid w:val="00A01706"/>
    <w:rsid w:val="00A12B50"/>
    <w:rsid w:val="00A137DE"/>
    <w:rsid w:val="00A13D63"/>
    <w:rsid w:val="00A229F2"/>
    <w:rsid w:val="00A267FA"/>
    <w:rsid w:val="00A41D21"/>
    <w:rsid w:val="00A47E32"/>
    <w:rsid w:val="00A6370F"/>
    <w:rsid w:val="00A65FC3"/>
    <w:rsid w:val="00A70A95"/>
    <w:rsid w:val="00A86C9D"/>
    <w:rsid w:val="00AA5D53"/>
    <w:rsid w:val="00AC0FB4"/>
    <w:rsid w:val="00AD19C4"/>
    <w:rsid w:val="00AD1EFB"/>
    <w:rsid w:val="00AF5F7C"/>
    <w:rsid w:val="00B04A6B"/>
    <w:rsid w:val="00B04D40"/>
    <w:rsid w:val="00B3224A"/>
    <w:rsid w:val="00B32723"/>
    <w:rsid w:val="00B379D1"/>
    <w:rsid w:val="00B604CA"/>
    <w:rsid w:val="00B626DF"/>
    <w:rsid w:val="00B63C57"/>
    <w:rsid w:val="00B657FD"/>
    <w:rsid w:val="00B67C80"/>
    <w:rsid w:val="00B76CAB"/>
    <w:rsid w:val="00B83E60"/>
    <w:rsid w:val="00B86F5E"/>
    <w:rsid w:val="00BA5E68"/>
    <w:rsid w:val="00BA73E3"/>
    <w:rsid w:val="00BA7FF2"/>
    <w:rsid w:val="00BC099E"/>
    <w:rsid w:val="00BC3A66"/>
    <w:rsid w:val="00BC64AE"/>
    <w:rsid w:val="00C00C1D"/>
    <w:rsid w:val="00C022CF"/>
    <w:rsid w:val="00C20C15"/>
    <w:rsid w:val="00C2153F"/>
    <w:rsid w:val="00C26BAB"/>
    <w:rsid w:val="00C62828"/>
    <w:rsid w:val="00C9253E"/>
    <w:rsid w:val="00C92767"/>
    <w:rsid w:val="00C95B97"/>
    <w:rsid w:val="00CB5846"/>
    <w:rsid w:val="00CF1ED6"/>
    <w:rsid w:val="00CF3771"/>
    <w:rsid w:val="00CF6ECD"/>
    <w:rsid w:val="00D11DA6"/>
    <w:rsid w:val="00D37FD9"/>
    <w:rsid w:val="00D50AAE"/>
    <w:rsid w:val="00D50EB9"/>
    <w:rsid w:val="00DA3E79"/>
    <w:rsid w:val="00DA6150"/>
    <w:rsid w:val="00DB6232"/>
    <w:rsid w:val="00DC0DC6"/>
    <w:rsid w:val="00DC650A"/>
    <w:rsid w:val="00DE326B"/>
    <w:rsid w:val="00DF2E6F"/>
    <w:rsid w:val="00E03B67"/>
    <w:rsid w:val="00E050AD"/>
    <w:rsid w:val="00E14FFF"/>
    <w:rsid w:val="00E3156D"/>
    <w:rsid w:val="00E418D4"/>
    <w:rsid w:val="00E47337"/>
    <w:rsid w:val="00E65FE7"/>
    <w:rsid w:val="00E71034"/>
    <w:rsid w:val="00EA2D90"/>
    <w:rsid w:val="00EA57B5"/>
    <w:rsid w:val="00EB5F36"/>
    <w:rsid w:val="00ED0F13"/>
    <w:rsid w:val="00ED449A"/>
    <w:rsid w:val="00EE5B38"/>
    <w:rsid w:val="00F058E4"/>
    <w:rsid w:val="00F11127"/>
    <w:rsid w:val="00F22BE5"/>
    <w:rsid w:val="00F37DC8"/>
    <w:rsid w:val="00F575B0"/>
    <w:rsid w:val="00F62DAA"/>
    <w:rsid w:val="00F970C8"/>
    <w:rsid w:val="00FA6119"/>
    <w:rsid w:val="00FB3084"/>
    <w:rsid w:val="00FC51EC"/>
    <w:rsid w:val="00FD2E30"/>
    <w:rsid w:val="00FD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959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E3145"/>
  </w:style>
  <w:style w:type="character" w:styleId="a3">
    <w:name w:val="Hyperlink"/>
    <w:basedOn w:val="a0"/>
    <w:uiPriority w:val="99"/>
    <w:rsid w:val="007E3145"/>
    <w:rPr>
      <w:rFonts w:cs="Times New Roman"/>
      <w:color w:val="0000FF"/>
      <w:u w:val="none"/>
      <w:effect w:val="none"/>
    </w:rPr>
  </w:style>
  <w:style w:type="character" w:styleId="a4">
    <w:name w:val="FollowedHyperlink"/>
    <w:basedOn w:val="a0"/>
    <w:uiPriority w:val="99"/>
    <w:rsid w:val="007E3145"/>
    <w:rPr>
      <w:rFonts w:cs="Times New Roman"/>
      <w:color w:val="0000FF"/>
      <w:u w:val="none"/>
      <w:effect w:val="none"/>
    </w:rPr>
  </w:style>
  <w:style w:type="paragraph" w:customStyle="1" w:styleId="sec">
    <w:name w:val="sec"/>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7E3145"/>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7E3145"/>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7E3145"/>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7E3145"/>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7E3145"/>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7E3145"/>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7E3145"/>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7E3145"/>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7E3145"/>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7E3145"/>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7E3145"/>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7E3145"/>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7E3145"/>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7E3145"/>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7E3145"/>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7E3145"/>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7E3145"/>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7E3145"/>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7E3145"/>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7E3145"/>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7E3145"/>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7E3145"/>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7E3145"/>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7E3145"/>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7E3145"/>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7E3145"/>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7E3145"/>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7E3145"/>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7E3145"/>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7E3145"/>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7E3145"/>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7E3145"/>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7E3145"/>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7E3145"/>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7E3145"/>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7E3145"/>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7E3145"/>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7E3145"/>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uiPriority w:val="99"/>
    <w:rsid w:val="007E3145"/>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7E3145"/>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7E3145"/>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7E3145"/>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7E3145"/>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7E3145"/>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7E3145"/>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basedOn w:val="a0"/>
    <w:uiPriority w:val="99"/>
    <w:rsid w:val="007E3145"/>
    <w:rPr>
      <w:rFonts w:cs="Times New Roman"/>
      <w:b/>
      <w:bCs/>
    </w:rPr>
  </w:style>
  <w:style w:type="character" w:customStyle="1" w:styleId="searchword1">
    <w:name w:val="searchword1"/>
    <w:basedOn w:val="a0"/>
    <w:uiPriority w:val="99"/>
    <w:rsid w:val="007E3145"/>
    <w:rPr>
      <w:rFonts w:cs="Times New Roman"/>
      <w:shd w:val="clear" w:color="auto" w:fill="auto"/>
    </w:rPr>
  </w:style>
  <w:style w:type="character" w:customStyle="1" w:styleId="searchword2">
    <w:name w:val="searchword2"/>
    <w:basedOn w:val="a0"/>
    <w:uiPriority w:val="99"/>
    <w:rsid w:val="007E3145"/>
    <w:rPr>
      <w:rFonts w:cs="Times New Roman"/>
      <w:shd w:val="clear" w:color="auto" w:fill="auto"/>
    </w:rPr>
  </w:style>
  <w:style w:type="character" w:customStyle="1" w:styleId="searchword3">
    <w:name w:val="searchword3"/>
    <w:basedOn w:val="a0"/>
    <w:uiPriority w:val="99"/>
    <w:rsid w:val="007E3145"/>
    <w:rPr>
      <w:rFonts w:cs="Times New Roman"/>
      <w:shd w:val="clear" w:color="auto" w:fill="auto"/>
    </w:rPr>
  </w:style>
  <w:style w:type="character" w:customStyle="1" w:styleId="searchword4">
    <w:name w:val="searchword4"/>
    <w:basedOn w:val="a0"/>
    <w:uiPriority w:val="99"/>
    <w:rsid w:val="007E3145"/>
    <w:rPr>
      <w:rFonts w:cs="Times New Roman"/>
      <w:shd w:val="clear" w:color="auto" w:fill="auto"/>
    </w:rPr>
  </w:style>
  <w:style w:type="character" w:customStyle="1" w:styleId="searchword5">
    <w:name w:val="searchword5"/>
    <w:basedOn w:val="a0"/>
    <w:uiPriority w:val="99"/>
    <w:rsid w:val="007E3145"/>
    <w:rPr>
      <w:rFonts w:cs="Times New Roman"/>
      <w:shd w:val="clear" w:color="auto" w:fill="auto"/>
    </w:rPr>
  </w:style>
  <w:style w:type="character" w:customStyle="1" w:styleId="add">
    <w:name w:val="add"/>
    <w:basedOn w:val="a0"/>
    <w:uiPriority w:val="99"/>
    <w:rsid w:val="007E3145"/>
    <w:rPr>
      <w:rFonts w:cs="Times New Roman"/>
      <w:shd w:val="clear" w:color="auto" w:fill="auto"/>
    </w:rPr>
  </w:style>
  <w:style w:type="character" w:customStyle="1" w:styleId="del">
    <w:name w:val="del"/>
    <w:basedOn w:val="a0"/>
    <w:uiPriority w:val="99"/>
    <w:rsid w:val="007E3145"/>
    <w:rPr>
      <w:rFonts w:cs="Times New Roman"/>
      <w:strike/>
      <w:shd w:val="clear" w:color="auto" w:fill="auto"/>
    </w:rPr>
  </w:style>
  <w:style w:type="character" w:customStyle="1" w:styleId="numchange">
    <w:name w:val="num_change"/>
    <w:basedOn w:val="a0"/>
    <w:uiPriority w:val="99"/>
    <w:rsid w:val="007E3145"/>
    <w:rPr>
      <w:rFonts w:cs="Times New Roman"/>
      <w:color w:val="auto"/>
    </w:rPr>
  </w:style>
  <w:style w:type="character" w:customStyle="1" w:styleId="remarkletter">
    <w:name w:val="remark_letter"/>
    <w:basedOn w:val="a0"/>
    <w:uiPriority w:val="99"/>
    <w:rsid w:val="007E3145"/>
    <w:rPr>
      <w:rFonts w:cs="Times New Roman"/>
      <w:shd w:val="clear" w:color="auto" w:fill="FFFF00"/>
    </w:rPr>
  </w:style>
  <w:style w:type="character" w:customStyle="1" w:styleId="comment">
    <w:name w:val="comment"/>
    <w:basedOn w:val="a0"/>
    <w:uiPriority w:val="99"/>
    <w:rsid w:val="007E3145"/>
    <w:rPr>
      <w:rFonts w:ascii="lr oSVbN" w:hAnsi="lr oSVbN" w:cs="lr oSVbN"/>
      <w:b/>
      <w:bCs/>
      <w:color w:val="FF0000"/>
      <w:sz w:val="18"/>
      <w:szCs w:val="18"/>
    </w:rPr>
  </w:style>
  <w:style w:type="character" w:customStyle="1" w:styleId="string">
    <w:name w:val="string"/>
    <w:basedOn w:val="a0"/>
    <w:uiPriority w:val="99"/>
    <w:rsid w:val="007E3145"/>
    <w:rPr>
      <w:rFonts w:cs="Times New Roman"/>
      <w:noProof/>
      <w:color w:val="FFFFFF"/>
      <w:kern w:val="0"/>
    </w:rPr>
  </w:style>
  <w:style w:type="paragraph" w:styleId="Web">
    <w:name w:val="Normal (Web)"/>
    <w:basedOn w:val="a"/>
    <w:uiPriority w:val="99"/>
    <w:rsid w:val="007E3145"/>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7E3145"/>
    <w:rPr>
      <w:rFonts w:ascii="ＭＳ 明朝" w:eastAsia="ＭＳ 明朝" w:hAnsi="ＭＳ 明朝" w:cs="ＭＳ 明朝"/>
      <w:kern w:val="0"/>
      <w:sz w:val="24"/>
      <w:szCs w:val="24"/>
    </w:rPr>
  </w:style>
  <w:style w:type="paragraph" w:styleId="a7">
    <w:name w:val="footer"/>
    <w:basedOn w:val="a"/>
    <w:link w:val="a8"/>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7E3145"/>
    <w:rPr>
      <w:rFonts w:ascii="ＭＳ 明朝" w:eastAsia="ＭＳ 明朝" w:hAnsi="ＭＳ 明朝" w:cs="ＭＳ 明朝"/>
      <w:kern w:val="0"/>
      <w:sz w:val="24"/>
      <w:szCs w:val="24"/>
    </w:rPr>
  </w:style>
  <w:style w:type="character" w:customStyle="1" w:styleId="10">
    <w:name w:val="見出し 1 (文字)"/>
    <w:basedOn w:val="a0"/>
    <w:link w:val="1"/>
    <w:uiPriority w:val="9"/>
    <w:rsid w:val="0049595B"/>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49595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495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95B"/>
    <w:rPr>
      <w:rFonts w:asciiTheme="majorHAnsi" w:eastAsiaTheme="majorEastAsia" w:hAnsiTheme="majorHAnsi" w:cstheme="majorBidi"/>
      <w:sz w:val="18"/>
      <w:szCs w:val="18"/>
    </w:rPr>
  </w:style>
  <w:style w:type="paragraph" w:styleId="ac">
    <w:name w:val="No Spacing"/>
    <w:uiPriority w:val="1"/>
    <w:qFormat/>
    <w:rsid w:val="00166CFB"/>
    <w:pPr>
      <w:widowControl w:val="0"/>
      <w:jc w:val="both"/>
    </w:pPr>
  </w:style>
  <w:style w:type="paragraph" w:styleId="ad">
    <w:name w:val="List Paragraph"/>
    <w:basedOn w:val="a"/>
    <w:uiPriority w:val="34"/>
    <w:qFormat/>
    <w:rsid w:val="009A08DF"/>
    <w:pPr>
      <w:ind w:leftChars="400" w:left="840"/>
    </w:pPr>
  </w:style>
  <w:style w:type="table" w:styleId="ae">
    <w:name w:val="Table Grid"/>
    <w:basedOn w:val="a1"/>
    <w:uiPriority w:val="59"/>
    <w:rsid w:val="00B3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qFormat/>
    <w:rsid w:val="00C95B97"/>
    <w:pPr>
      <w:widowControl/>
      <w:spacing w:after="100" w:line="276" w:lineRule="auto"/>
      <w:ind w:left="220"/>
      <w:jc w:val="left"/>
    </w:pPr>
    <w:rPr>
      <w:rFonts w:asciiTheme="minorHAnsi" w:eastAsiaTheme="minorEastAsia" w:hAnsiTheme="minorHAnsi"/>
      <w:kern w:val="0"/>
    </w:rPr>
  </w:style>
  <w:style w:type="paragraph" w:styleId="12">
    <w:name w:val="toc 1"/>
    <w:basedOn w:val="a"/>
    <w:next w:val="a"/>
    <w:autoRedefine/>
    <w:uiPriority w:val="39"/>
    <w:unhideWhenUsed/>
    <w:qFormat/>
    <w:rsid w:val="00C95B97"/>
    <w:pPr>
      <w:widowControl/>
      <w:spacing w:after="100" w:line="276" w:lineRule="auto"/>
      <w:jc w:val="left"/>
    </w:pPr>
    <w:rPr>
      <w:rFonts w:asciiTheme="minorHAnsi" w:eastAsiaTheme="minorEastAsia" w:hAnsiTheme="minorHAnsi"/>
      <w:kern w:val="0"/>
    </w:rPr>
  </w:style>
  <w:style w:type="paragraph" w:styleId="3">
    <w:name w:val="toc 3"/>
    <w:basedOn w:val="a"/>
    <w:next w:val="a"/>
    <w:autoRedefine/>
    <w:uiPriority w:val="39"/>
    <w:semiHidden/>
    <w:unhideWhenUsed/>
    <w:qFormat/>
    <w:rsid w:val="00C95B97"/>
    <w:pPr>
      <w:widowControl/>
      <w:spacing w:after="100" w:line="276" w:lineRule="auto"/>
      <w:ind w:left="440"/>
      <w:jc w:val="left"/>
    </w:pPr>
    <w:rPr>
      <w:rFonts w:asciiTheme="minorHAnsi" w:eastAsiaTheme="minorEastAsia" w:hAnsiTheme="minorHAnsi"/>
      <w:kern w:val="0"/>
    </w:rPr>
  </w:style>
  <w:style w:type="paragraph" w:styleId="af">
    <w:name w:val="Revision"/>
    <w:hidden/>
    <w:uiPriority w:val="99"/>
    <w:semiHidden/>
    <w:rsid w:val="007A4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959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E3145"/>
  </w:style>
  <w:style w:type="character" w:styleId="a3">
    <w:name w:val="Hyperlink"/>
    <w:basedOn w:val="a0"/>
    <w:uiPriority w:val="99"/>
    <w:rsid w:val="007E3145"/>
    <w:rPr>
      <w:rFonts w:cs="Times New Roman"/>
      <w:color w:val="0000FF"/>
      <w:u w:val="none"/>
      <w:effect w:val="none"/>
    </w:rPr>
  </w:style>
  <w:style w:type="character" w:styleId="a4">
    <w:name w:val="FollowedHyperlink"/>
    <w:basedOn w:val="a0"/>
    <w:uiPriority w:val="99"/>
    <w:rsid w:val="007E3145"/>
    <w:rPr>
      <w:rFonts w:cs="Times New Roman"/>
      <w:color w:val="0000FF"/>
      <w:u w:val="none"/>
      <w:effect w:val="none"/>
    </w:rPr>
  </w:style>
  <w:style w:type="paragraph" w:customStyle="1" w:styleId="sec">
    <w:name w:val="sec"/>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0">
    <w:name w:val="sec0"/>
    <w:basedOn w:val="a"/>
    <w:uiPriority w:val="99"/>
    <w:rsid w:val="007E3145"/>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1">
    <w:name w:val="sec1"/>
    <w:basedOn w:val="a"/>
    <w:uiPriority w:val="99"/>
    <w:rsid w:val="007E3145"/>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ec2">
    <w:name w:val="sec2"/>
    <w:basedOn w:val="a"/>
    <w:uiPriority w:val="99"/>
    <w:rsid w:val="007E3145"/>
    <w:pPr>
      <w:widowControl/>
      <w:spacing w:line="336" w:lineRule="atLeast"/>
      <w:ind w:left="720" w:hanging="240"/>
      <w:jc w:val="left"/>
    </w:pPr>
    <w:rPr>
      <w:rFonts w:ascii="ＭＳ 明朝" w:eastAsia="ＭＳ 明朝" w:hAnsi="ＭＳ 明朝" w:cs="ＭＳ 明朝"/>
      <w:kern w:val="0"/>
      <w:sz w:val="24"/>
      <w:szCs w:val="24"/>
    </w:rPr>
  </w:style>
  <w:style w:type="paragraph" w:customStyle="1" w:styleId="sec3">
    <w:name w:val="sec3"/>
    <w:basedOn w:val="a"/>
    <w:uiPriority w:val="99"/>
    <w:rsid w:val="007E3145"/>
    <w:pPr>
      <w:widowControl/>
      <w:spacing w:line="336" w:lineRule="atLeast"/>
      <w:ind w:left="960" w:hanging="240"/>
      <w:jc w:val="left"/>
    </w:pPr>
    <w:rPr>
      <w:rFonts w:ascii="ＭＳ 明朝" w:eastAsia="ＭＳ 明朝" w:hAnsi="ＭＳ 明朝" w:cs="ＭＳ 明朝"/>
      <w:kern w:val="0"/>
      <w:sz w:val="24"/>
      <w:szCs w:val="24"/>
    </w:rPr>
  </w:style>
  <w:style w:type="paragraph" w:customStyle="1" w:styleId="sec4">
    <w:name w:val="sec4"/>
    <w:basedOn w:val="a"/>
    <w:uiPriority w:val="99"/>
    <w:rsid w:val="007E3145"/>
    <w:pPr>
      <w:widowControl/>
      <w:spacing w:line="336" w:lineRule="atLeast"/>
      <w:ind w:left="1200" w:hanging="240"/>
      <w:jc w:val="left"/>
    </w:pPr>
    <w:rPr>
      <w:rFonts w:ascii="ＭＳ 明朝" w:eastAsia="ＭＳ 明朝" w:hAnsi="ＭＳ 明朝" w:cs="ＭＳ 明朝"/>
      <w:kern w:val="0"/>
      <w:sz w:val="24"/>
      <w:szCs w:val="24"/>
    </w:rPr>
  </w:style>
  <w:style w:type="paragraph" w:customStyle="1" w:styleId="sec5">
    <w:name w:val="sec5"/>
    <w:basedOn w:val="a"/>
    <w:uiPriority w:val="99"/>
    <w:rsid w:val="007E3145"/>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uiPriority w:val="99"/>
    <w:rsid w:val="007E3145"/>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uiPriority w:val="99"/>
    <w:rsid w:val="007E3145"/>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uiPriority w:val="99"/>
    <w:rsid w:val="007E3145"/>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uiPriority w:val="99"/>
    <w:rsid w:val="007E3145"/>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uiPriority w:val="99"/>
    <w:rsid w:val="007E3145"/>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uiPriority w:val="99"/>
    <w:rsid w:val="007E3145"/>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uiPriority w:val="99"/>
    <w:rsid w:val="007E3145"/>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uiPriority w:val="99"/>
    <w:rsid w:val="007E3145"/>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uiPriority w:val="99"/>
    <w:rsid w:val="007E3145"/>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uiPriority w:val="99"/>
    <w:rsid w:val="007E3145"/>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uiPriority w:val="99"/>
    <w:rsid w:val="007E3145"/>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uiPriority w:val="99"/>
    <w:rsid w:val="007E3145"/>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uiPriority w:val="99"/>
    <w:rsid w:val="007E3145"/>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uiPriority w:val="99"/>
    <w:rsid w:val="007E3145"/>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uiPriority w:val="99"/>
    <w:rsid w:val="007E3145"/>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uiPriority w:val="99"/>
    <w:rsid w:val="007E3145"/>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uiPriority w:val="99"/>
    <w:rsid w:val="007E3145"/>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uiPriority w:val="99"/>
    <w:rsid w:val="007E3145"/>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uiPriority w:val="99"/>
    <w:rsid w:val="007E3145"/>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uiPriority w:val="99"/>
    <w:rsid w:val="007E3145"/>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uiPriority w:val="99"/>
    <w:rsid w:val="007E3145"/>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uiPriority w:val="99"/>
    <w:rsid w:val="007E3145"/>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uiPriority w:val="99"/>
    <w:rsid w:val="007E3145"/>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uiPriority w:val="99"/>
    <w:rsid w:val="007E3145"/>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uiPriority w:val="99"/>
    <w:rsid w:val="007E3145"/>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uiPriority w:val="99"/>
    <w:rsid w:val="007E3145"/>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uiPriority w:val="99"/>
    <w:rsid w:val="007E3145"/>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uiPriority w:val="99"/>
    <w:rsid w:val="007E3145"/>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uiPriority w:val="99"/>
    <w:rsid w:val="007E3145"/>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uiPriority w:val="99"/>
    <w:rsid w:val="007E3145"/>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uiPriority w:val="99"/>
    <w:rsid w:val="007E3145"/>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uiPriority w:val="99"/>
    <w:rsid w:val="007E3145"/>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uiPriority w:val="99"/>
    <w:rsid w:val="007E3145"/>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uiPriority w:val="99"/>
    <w:rsid w:val="007E3145"/>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detailindent">
    <w:name w:val="detailindent"/>
    <w:basedOn w:val="a"/>
    <w:uiPriority w:val="99"/>
    <w:rsid w:val="007E3145"/>
    <w:pPr>
      <w:widowControl/>
      <w:spacing w:line="336" w:lineRule="atLeast"/>
      <w:ind w:left="240"/>
      <w:jc w:val="left"/>
    </w:pPr>
    <w:rPr>
      <w:rFonts w:ascii="ＭＳ 明朝" w:eastAsia="ＭＳ 明朝" w:hAnsi="ＭＳ 明朝" w:cs="ＭＳ 明朝"/>
      <w:kern w:val="0"/>
      <w:sz w:val="24"/>
      <w:szCs w:val="24"/>
    </w:rPr>
  </w:style>
  <w:style w:type="paragraph" w:customStyle="1" w:styleId="formtitle">
    <w:name w:val="formtitle"/>
    <w:basedOn w:val="a"/>
    <w:uiPriority w:val="99"/>
    <w:rsid w:val="007E3145"/>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uiPriority w:val="99"/>
    <w:rsid w:val="007E3145"/>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uiPriority w:val="99"/>
    <w:rsid w:val="007E3145"/>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uiPriority w:val="99"/>
    <w:rsid w:val="007E3145"/>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3">
    <w:name w:val="stepindent3"/>
    <w:basedOn w:val="a"/>
    <w:uiPriority w:val="99"/>
    <w:rsid w:val="007E3145"/>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tepindent4">
    <w:name w:val="stepindent4"/>
    <w:basedOn w:val="a"/>
    <w:uiPriority w:val="99"/>
    <w:rsid w:val="007E3145"/>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uiPriority w:val="99"/>
    <w:rsid w:val="007E3145"/>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uiPriority w:val="99"/>
    <w:rsid w:val="007E3145"/>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uiPriority w:val="99"/>
    <w:rsid w:val="007E3145"/>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uiPriority w:val="99"/>
    <w:rsid w:val="007E3145"/>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uiPriority w:val="99"/>
    <w:rsid w:val="007E3145"/>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uiPriority w:val="99"/>
    <w:rsid w:val="007E3145"/>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uiPriority w:val="99"/>
    <w:rsid w:val="007E3145"/>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basedOn w:val="a0"/>
    <w:uiPriority w:val="99"/>
    <w:rsid w:val="007E3145"/>
    <w:rPr>
      <w:rFonts w:cs="Times New Roman"/>
      <w:b/>
      <w:bCs/>
    </w:rPr>
  </w:style>
  <w:style w:type="character" w:customStyle="1" w:styleId="searchword1">
    <w:name w:val="searchword1"/>
    <w:basedOn w:val="a0"/>
    <w:uiPriority w:val="99"/>
    <w:rsid w:val="007E3145"/>
    <w:rPr>
      <w:rFonts w:cs="Times New Roman"/>
      <w:shd w:val="clear" w:color="auto" w:fill="auto"/>
    </w:rPr>
  </w:style>
  <w:style w:type="character" w:customStyle="1" w:styleId="searchword2">
    <w:name w:val="searchword2"/>
    <w:basedOn w:val="a0"/>
    <w:uiPriority w:val="99"/>
    <w:rsid w:val="007E3145"/>
    <w:rPr>
      <w:rFonts w:cs="Times New Roman"/>
      <w:shd w:val="clear" w:color="auto" w:fill="auto"/>
    </w:rPr>
  </w:style>
  <w:style w:type="character" w:customStyle="1" w:styleId="searchword3">
    <w:name w:val="searchword3"/>
    <w:basedOn w:val="a0"/>
    <w:uiPriority w:val="99"/>
    <w:rsid w:val="007E3145"/>
    <w:rPr>
      <w:rFonts w:cs="Times New Roman"/>
      <w:shd w:val="clear" w:color="auto" w:fill="auto"/>
    </w:rPr>
  </w:style>
  <w:style w:type="character" w:customStyle="1" w:styleId="searchword4">
    <w:name w:val="searchword4"/>
    <w:basedOn w:val="a0"/>
    <w:uiPriority w:val="99"/>
    <w:rsid w:val="007E3145"/>
    <w:rPr>
      <w:rFonts w:cs="Times New Roman"/>
      <w:shd w:val="clear" w:color="auto" w:fill="auto"/>
    </w:rPr>
  </w:style>
  <w:style w:type="character" w:customStyle="1" w:styleId="searchword5">
    <w:name w:val="searchword5"/>
    <w:basedOn w:val="a0"/>
    <w:uiPriority w:val="99"/>
    <w:rsid w:val="007E3145"/>
    <w:rPr>
      <w:rFonts w:cs="Times New Roman"/>
      <w:shd w:val="clear" w:color="auto" w:fill="auto"/>
    </w:rPr>
  </w:style>
  <w:style w:type="character" w:customStyle="1" w:styleId="add">
    <w:name w:val="add"/>
    <w:basedOn w:val="a0"/>
    <w:uiPriority w:val="99"/>
    <w:rsid w:val="007E3145"/>
    <w:rPr>
      <w:rFonts w:cs="Times New Roman"/>
      <w:shd w:val="clear" w:color="auto" w:fill="auto"/>
    </w:rPr>
  </w:style>
  <w:style w:type="character" w:customStyle="1" w:styleId="del">
    <w:name w:val="del"/>
    <w:basedOn w:val="a0"/>
    <w:uiPriority w:val="99"/>
    <w:rsid w:val="007E3145"/>
    <w:rPr>
      <w:rFonts w:cs="Times New Roman"/>
      <w:strike/>
      <w:shd w:val="clear" w:color="auto" w:fill="auto"/>
    </w:rPr>
  </w:style>
  <w:style w:type="character" w:customStyle="1" w:styleId="numchange">
    <w:name w:val="num_change"/>
    <w:basedOn w:val="a0"/>
    <w:uiPriority w:val="99"/>
    <w:rsid w:val="007E3145"/>
    <w:rPr>
      <w:rFonts w:cs="Times New Roman"/>
      <w:color w:val="auto"/>
    </w:rPr>
  </w:style>
  <w:style w:type="character" w:customStyle="1" w:styleId="remarkletter">
    <w:name w:val="remark_letter"/>
    <w:basedOn w:val="a0"/>
    <w:uiPriority w:val="99"/>
    <w:rsid w:val="007E3145"/>
    <w:rPr>
      <w:rFonts w:cs="Times New Roman"/>
      <w:shd w:val="clear" w:color="auto" w:fill="FFFF00"/>
    </w:rPr>
  </w:style>
  <w:style w:type="character" w:customStyle="1" w:styleId="comment">
    <w:name w:val="comment"/>
    <w:basedOn w:val="a0"/>
    <w:uiPriority w:val="99"/>
    <w:rsid w:val="007E3145"/>
    <w:rPr>
      <w:rFonts w:ascii="lr oSVbN" w:hAnsi="lr oSVbN" w:cs="lr oSVbN"/>
      <w:b/>
      <w:bCs/>
      <w:color w:val="FF0000"/>
      <w:sz w:val="18"/>
      <w:szCs w:val="18"/>
    </w:rPr>
  </w:style>
  <w:style w:type="character" w:customStyle="1" w:styleId="string">
    <w:name w:val="string"/>
    <w:basedOn w:val="a0"/>
    <w:uiPriority w:val="99"/>
    <w:rsid w:val="007E3145"/>
    <w:rPr>
      <w:rFonts w:cs="Times New Roman"/>
      <w:noProof/>
      <w:color w:val="FFFFFF"/>
      <w:kern w:val="0"/>
    </w:rPr>
  </w:style>
  <w:style w:type="paragraph" w:styleId="Web">
    <w:name w:val="Normal (Web)"/>
    <w:basedOn w:val="a"/>
    <w:uiPriority w:val="99"/>
    <w:rsid w:val="007E3145"/>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6">
    <w:name w:val="ヘッダー (文字)"/>
    <w:basedOn w:val="a0"/>
    <w:link w:val="a5"/>
    <w:uiPriority w:val="99"/>
    <w:rsid w:val="007E3145"/>
    <w:rPr>
      <w:rFonts w:ascii="ＭＳ 明朝" w:eastAsia="ＭＳ 明朝" w:hAnsi="ＭＳ 明朝" w:cs="ＭＳ 明朝"/>
      <w:kern w:val="0"/>
      <w:sz w:val="24"/>
      <w:szCs w:val="24"/>
    </w:rPr>
  </w:style>
  <w:style w:type="paragraph" w:styleId="a7">
    <w:name w:val="footer"/>
    <w:basedOn w:val="a"/>
    <w:link w:val="a8"/>
    <w:uiPriority w:val="99"/>
    <w:unhideWhenUsed/>
    <w:rsid w:val="007E3145"/>
    <w:pPr>
      <w:widowControl/>
      <w:tabs>
        <w:tab w:val="center" w:pos="4252"/>
        <w:tab w:val="right" w:pos="8504"/>
      </w:tabs>
      <w:snapToGrid w:val="0"/>
      <w:jc w:val="left"/>
    </w:pPr>
    <w:rPr>
      <w:rFonts w:ascii="ＭＳ 明朝" w:eastAsia="ＭＳ 明朝" w:hAnsi="ＭＳ 明朝" w:cs="ＭＳ 明朝"/>
      <w:kern w:val="0"/>
      <w:sz w:val="24"/>
      <w:szCs w:val="24"/>
    </w:rPr>
  </w:style>
  <w:style w:type="character" w:customStyle="1" w:styleId="a8">
    <w:name w:val="フッター (文字)"/>
    <w:basedOn w:val="a0"/>
    <w:link w:val="a7"/>
    <w:uiPriority w:val="99"/>
    <w:rsid w:val="007E3145"/>
    <w:rPr>
      <w:rFonts w:ascii="ＭＳ 明朝" w:eastAsia="ＭＳ 明朝" w:hAnsi="ＭＳ 明朝" w:cs="ＭＳ 明朝"/>
      <w:kern w:val="0"/>
      <w:sz w:val="24"/>
      <w:szCs w:val="24"/>
    </w:rPr>
  </w:style>
  <w:style w:type="character" w:customStyle="1" w:styleId="10">
    <w:name w:val="見出し 1 (文字)"/>
    <w:basedOn w:val="a0"/>
    <w:link w:val="1"/>
    <w:uiPriority w:val="9"/>
    <w:rsid w:val="0049595B"/>
    <w:rPr>
      <w:rFonts w:asciiTheme="majorHAnsi" w:eastAsiaTheme="majorEastAsia" w:hAnsiTheme="majorHAnsi" w:cstheme="majorBidi"/>
      <w:sz w:val="24"/>
      <w:szCs w:val="24"/>
    </w:rPr>
  </w:style>
  <w:style w:type="paragraph" w:styleId="a9">
    <w:name w:val="TOC Heading"/>
    <w:basedOn w:val="1"/>
    <w:next w:val="a"/>
    <w:uiPriority w:val="39"/>
    <w:semiHidden/>
    <w:unhideWhenUsed/>
    <w:qFormat/>
    <w:rsid w:val="0049595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495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95B"/>
    <w:rPr>
      <w:rFonts w:asciiTheme="majorHAnsi" w:eastAsiaTheme="majorEastAsia" w:hAnsiTheme="majorHAnsi" w:cstheme="majorBidi"/>
      <w:sz w:val="18"/>
      <w:szCs w:val="18"/>
    </w:rPr>
  </w:style>
  <w:style w:type="paragraph" w:styleId="ac">
    <w:name w:val="No Spacing"/>
    <w:uiPriority w:val="1"/>
    <w:qFormat/>
    <w:rsid w:val="00166CFB"/>
    <w:pPr>
      <w:widowControl w:val="0"/>
      <w:jc w:val="both"/>
    </w:pPr>
  </w:style>
  <w:style w:type="paragraph" w:styleId="ad">
    <w:name w:val="List Paragraph"/>
    <w:basedOn w:val="a"/>
    <w:uiPriority w:val="34"/>
    <w:qFormat/>
    <w:rsid w:val="009A08DF"/>
    <w:pPr>
      <w:ind w:leftChars="400" w:left="840"/>
    </w:pPr>
  </w:style>
  <w:style w:type="table" w:styleId="ae">
    <w:name w:val="Table Grid"/>
    <w:basedOn w:val="a1"/>
    <w:uiPriority w:val="59"/>
    <w:rsid w:val="00B3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qFormat/>
    <w:rsid w:val="00C95B97"/>
    <w:pPr>
      <w:widowControl/>
      <w:spacing w:after="100" w:line="276" w:lineRule="auto"/>
      <w:ind w:left="220"/>
      <w:jc w:val="left"/>
    </w:pPr>
    <w:rPr>
      <w:rFonts w:asciiTheme="minorHAnsi" w:eastAsiaTheme="minorEastAsia" w:hAnsiTheme="minorHAnsi"/>
      <w:kern w:val="0"/>
    </w:rPr>
  </w:style>
  <w:style w:type="paragraph" w:styleId="12">
    <w:name w:val="toc 1"/>
    <w:basedOn w:val="a"/>
    <w:next w:val="a"/>
    <w:autoRedefine/>
    <w:uiPriority w:val="39"/>
    <w:unhideWhenUsed/>
    <w:qFormat/>
    <w:rsid w:val="00C95B97"/>
    <w:pPr>
      <w:widowControl/>
      <w:spacing w:after="100" w:line="276" w:lineRule="auto"/>
      <w:jc w:val="left"/>
    </w:pPr>
    <w:rPr>
      <w:rFonts w:asciiTheme="minorHAnsi" w:eastAsiaTheme="minorEastAsia" w:hAnsiTheme="minorHAnsi"/>
      <w:kern w:val="0"/>
    </w:rPr>
  </w:style>
  <w:style w:type="paragraph" w:styleId="3">
    <w:name w:val="toc 3"/>
    <w:basedOn w:val="a"/>
    <w:next w:val="a"/>
    <w:autoRedefine/>
    <w:uiPriority w:val="39"/>
    <w:semiHidden/>
    <w:unhideWhenUsed/>
    <w:qFormat/>
    <w:rsid w:val="00C95B97"/>
    <w:pPr>
      <w:widowControl/>
      <w:spacing w:after="100" w:line="276" w:lineRule="auto"/>
      <w:ind w:left="440"/>
      <w:jc w:val="left"/>
    </w:pPr>
    <w:rPr>
      <w:rFonts w:asciiTheme="minorHAnsi" w:eastAsiaTheme="minorEastAsia" w:hAnsiTheme="minorHAnsi"/>
      <w:kern w:val="0"/>
    </w:rPr>
  </w:style>
  <w:style w:type="paragraph" w:styleId="af">
    <w:name w:val="Revision"/>
    <w:hidden/>
    <w:uiPriority w:val="99"/>
    <w:semiHidden/>
    <w:rsid w:val="007A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F2DC-C5A4-4909-A7F9-664FBFB6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Pages>
  <Words>882</Words>
  <Characters>5033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KNK01</dc:creator>
  <cp:keywords/>
  <dc:description/>
  <cp:lastModifiedBy>KNK01</cp:lastModifiedBy>
  <cp:revision>5</cp:revision>
  <cp:lastPrinted>2016-06-02T06:42:00Z</cp:lastPrinted>
  <dcterms:created xsi:type="dcterms:W3CDTF">2013-06-19T06:33:00Z</dcterms:created>
  <dcterms:modified xsi:type="dcterms:W3CDTF">2016-06-02T23:43:00Z</dcterms:modified>
</cp:coreProperties>
</file>