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02" w:rsidDel="00CF353C" w:rsidRDefault="000278A9">
      <w:pPr>
        <w:rPr>
          <w:del w:id="0" w:author="KNK01" w:date="2016-05-31T16:06:00Z"/>
          <w:rFonts w:ascii="ＭＳ 明朝" w:eastAsia="ＭＳ 明朝"/>
          <w:sz w:val="28"/>
          <w:szCs w:val="28"/>
        </w:rPr>
      </w:pPr>
      <w:del w:id="1" w:author="KNK01" w:date="2016-05-31T16:06:00Z">
        <w:r w:rsidDel="00CF353C">
          <w:rPr>
            <w:rFonts w:ascii="ＭＳ 明朝" w:eastAsia="ＭＳ 明朝" w:hint="eastAsia"/>
            <w:sz w:val="28"/>
            <w:szCs w:val="28"/>
          </w:rPr>
          <w:delText>別紙１</w:delText>
        </w:r>
      </w:del>
    </w:p>
    <w:p w:rsidR="00851F3C" w:rsidRDefault="00851F3C" w:rsidP="00960202">
      <w:pPr>
        <w:ind w:firstLineChars="200" w:firstLine="560"/>
        <w:rPr>
          <w:rFonts w:ascii="ＭＳ 明朝" w:eastAsia="ＭＳ 明朝"/>
          <w:sz w:val="28"/>
          <w:szCs w:val="28"/>
        </w:rPr>
      </w:pPr>
      <w:r w:rsidRPr="00851F3C">
        <w:rPr>
          <w:rFonts w:ascii="ＭＳ 明朝" w:eastAsia="ＭＳ 明朝" w:hint="eastAsia"/>
          <w:sz w:val="28"/>
          <w:szCs w:val="28"/>
        </w:rPr>
        <w:t>町が発注する工事における建設業法施行令第２７条第２項</w:t>
      </w:r>
    </w:p>
    <w:p w:rsidR="00CF3771" w:rsidRDefault="000278A9" w:rsidP="000278A9">
      <w:pPr>
        <w:ind w:firstLineChars="200" w:firstLine="560"/>
        <w:rPr>
          <w:rFonts w:ascii="ＭＳ 明朝" w:eastAsia="ＭＳ 明朝"/>
        </w:rPr>
      </w:pPr>
      <w:r>
        <w:rPr>
          <w:rFonts w:ascii="ＭＳ 明朝" w:eastAsia="ＭＳ 明朝" w:hint="eastAsia"/>
          <w:sz w:val="28"/>
          <w:szCs w:val="28"/>
        </w:rPr>
        <w:t>の適用に関する取扱いについて</w:t>
      </w:r>
    </w:p>
    <w:p w:rsidR="00851F3C" w:rsidRDefault="00851F3C">
      <w:pPr>
        <w:rPr>
          <w:rFonts w:ascii="ＭＳ 明朝" w:eastAsia="ＭＳ 明朝"/>
        </w:rPr>
      </w:pPr>
    </w:p>
    <w:p w:rsidR="00851F3C" w:rsidRDefault="00851F3C">
      <w:pPr>
        <w:rPr>
          <w:rFonts w:ascii="ＭＳ 明朝" w:eastAsia="ＭＳ 明朝"/>
        </w:rPr>
      </w:pPr>
      <w:bookmarkStart w:id="2" w:name="_GoBack"/>
      <w:bookmarkEnd w:id="2"/>
    </w:p>
    <w:p w:rsidR="00851F3C" w:rsidRDefault="00677E95" w:rsidP="00851F3C">
      <w:pPr>
        <w:jc w:val="right"/>
        <w:rPr>
          <w:rFonts w:ascii="ＭＳ 明朝" w:eastAsia="ＭＳ 明朝"/>
        </w:rPr>
      </w:pPr>
      <w:r>
        <w:rPr>
          <w:rFonts w:ascii="ＭＳ 明朝" w:eastAsia="ＭＳ 明朝" w:hint="eastAsia"/>
        </w:rPr>
        <w:t>平成２８年５月</w:t>
      </w:r>
      <w:ins w:id="3" w:author="KNK01" w:date="2016-06-02T08:40:00Z">
        <w:r w:rsidR="00230BB8">
          <w:rPr>
            <w:rFonts w:ascii="ＭＳ 明朝" w:eastAsia="ＭＳ 明朝" w:hint="eastAsia"/>
          </w:rPr>
          <w:t>３１</w:t>
        </w:r>
      </w:ins>
      <w:del w:id="4" w:author="KNK01" w:date="2016-06-02T08:39:00Z">
        <w:r w:rsidR="00E50D31" w:rsidDel="00230BB8">
          <w:rPr>
            <w:rFonts w:ascii="ＭＳ 明朝" w:eastAsia="ＭＳ 明朝" w:hint="eastAsia"/>
          </w:rPr>
          <w:delText>３１</w:delText>
        </w:r>
      </w:del>
      <w:r w:rsidR="00851F3C">
        <w:rPr>
          <w:rFonts w:ascii="ＭＳ 明朝" w:eastAsia="ＭＳ 明朝" w:hint="eastAsia"/>
        </w:rPr>
        <w:t>日</w:t>
      </w:r>
    </w:p>
    <w:p w:rsidR="00851F3C" w:rsidRDefault="00677E95" w:rsidP="00677E95">
      <w:pPr>
        <w:wordWrap w:val="0"/>
        <w:jc w:val="right"/>
        <w:rPr>
          <w:rFonts w:ascii="ＭＳ 明朝" w:eastAsia="ＭＳ 明朝"/>
        </w:rPr>
      </w:pPr>
      <w:r>
        <w:rPr>
          <w:rFonts w:ascii="ＭＳ 明朝" w:eastAsia="ＭＳ 明朝" w:hint="eastAsia"/>
        </w:rPr>
        <w:t>総務課　管理契約係</w:t>
      </w:r>
    </w:p>
    <w:p w:rsidR="00851F3C" w:rsidRDefault="00851F3C" w:rsidP="00851F3C">
      <w:pPr>
        <w:jc w:val="left"/>
        <w:rPr>
          <w:rFonts w:ascii="ＭＳ 明朝" w:eastAsia="ＭＳ 明朝"/>
        </w:rPr>
      </w:pPr>
    </w:p>
    <w:p w:rsidR="00E5387C" w:rsidRDefault="00E5387C" w:rsidP="00851F3C">
      <w:pPr>
        <w:jc w:val="left"/>
        <w:rPr>
          <w:rFonts w:ascii="ＭＳ 明朝" w:eastAsia="ＭＳ 明朝"/>
        </w:rPr>
      </w:pPr>
    </w:p>
    <w:p w:rsidR="00851F3C" w:rsidRDefault="00CF353C">
      <w:pPr>
        <w:ind w:left="220" w:hangingChars="100" w:hanging="220"/>
        <w:jc w:val="left"/>
        <w:rPr>
          <w:rFonts w:ascii="ＭＳ 明朝" w:eastAsia="ＭＳ 明朝"/>
        </w:rPr>
        <w:pPrChange w:id="5" w:author="KNK01" w:date="2016-05-31T16:07:00Z">
          <w:pPr>
            <w:jc w:val="left"/>
          </w:pPr>
        </w:pPrChange>
      </w:pPr>
      <w:ins w:id="6" w:author="KNK01" w:date="2016-05-31T16:06:00Z">
        <w:r>
          <w:rPr>
            <w:rFonts w:ascii="ＭＳ 明朝" w:eastAsia="ＭＳ 明朝" w:hint="eastAsia"/>
          </w:rPr>
          <w:t>第１</w:t>
        </w:r>
      </w:ins>
      <w:r w:rsidR="00851F3C">
        <w:rPr>
          <w:rFonts w:ascii="ＭＳ 明朝" w:eastAsia="ＭＳ 明朝" w:hint="eastAsia"/>
        </w:rPr>
        <w:t xml:space="preserve">　町が発注する工事（以下「町工事」という。）に</w:t>
      </w:r>
      <w:r w:rsidR="000278A9">
        <w:rPr>
          <w:rFonts w:ascii="ＭＳ 明朝" w:eastAsia="ＭＳ 明朝" w:hint="eastAsia"/>
        </w:rPr>
        <w:t>おける</w:t>
      </w:r>
      <w:r w:rsidR="00851F3C">
        <w:rPr>
          <w:rFonts w:ascii="ＭＳ 明朝" w:eastAsia="ＭＳ 明朝" w:hint="eastAsia"/>
        </w:rPr>
        <w:t>建設業法施行令（昭和３１年政令第２７３号。以下「令」という。）第２７条第２項</w:t>
      </w:r>
      <w:r w:rsidR="000278A9">
        <w:rPr>
          <w:rFonts w:ascii="ＭＳ 明朝" w:eastAsia="ＭＳ 明朝" w:hint="eastAsia"/>
        </w:rPr>
        <w:t>の適用については、以下のとおり取り扱うものとする。</w:t>
      </w:r>
    </w:p>
    <w:p w:rsidR="00851F3C" w:rsidRDefault="00851F3C" w:rsidP="00851F3C">
      <w:pPr>
        <w:jc w:val="left"/>
        <w:rPr>
          <w:rFonts w:ascii="ＭＳ 明朝" w:eastAsia="ＭＳ 明朝"/>
        </w:rPr>
      </w:pPr>
    </w:p>
    <w:p w:rsidR="000278A9" w:rsidRPr="00E5387C" w:rsidRDefault="000278A9" w:rsidP="00851F3C">
      <w:pPr>
        <w:jc w:val="left"/>
        <w:rPr>
          <w:rFonts w:ascii="ＭＳ 明朝" w:eastAsia="ＭＳ 明朝"/>
          <w:b/>
        </w:rPr>
      </w:pPr>
    </w:p>
    <w:p w:rsidR="000278A9" w:rsidRDefault="000278A9" w:rsidP="00851F3C">
      <w:pPr>
        <w:jc w:val="left"/>
        <w:rPr>
          <w:ins w:id="7" w:author="KNK01" w:date="2016-05-31T16:07:00Z"/>
          <w:rFonts w:ascii="ＭＳ 明朝" w:eastAsia="ＭＳ 明朝"/>
          <w:b/>
        </w:rPr>
      </w:pPr>
      <w:r w:rsidRPr="00E5387C">
        <w:rPr>
          <w:rFonts w:ascii="ＭＳ 明朝" w:eastAsia="ＭＳ 明朝" w:hint="eastAsia"/>
          <w:b/>
        </w:rPr>
        <w:t>１　専任の主任技術者の兼務を認める町工事の範囲</w:t>
      </w:r>
    </w:p>
    <w:p w:rsidR="00CF353C" w:rsidRPr="00CF353C" w:rsidRDefault="00CF353C">
      <w:pPr>
        <w:ind w:left="220" w:hangingChars="100" w:hanging="220"/>
        <w:jc w:val="left"/>
        <w:rPr>
          <w:rFonts w:ascii="ＭＳ 明朝" w:eastAsia="ＭＳ 明朝"/>
          <w:rPrChange w:id="8" w:author="KNK01" w:date="2016-05-31T16:08:00Z">
            <w:rPr>
              <w:rFonts w:ascii="ＭＳ 明朝" w:eastAsia="ＭＳ 明朝"/>
              <w:b/>
            </w:rPr>
          </w:rPrChange>
        </w:rPr>
        <w:pPrChange w:id="9" w:author="KNK01" w:date="2016-05-31T16:08:00Z">
          <w:pPr>
            <w:jc w:val="left"/>
          </w:pPr>
        </w:pPrChange>
      </w:pPr>
      <w:ins w:id="10" w:author="KNK01" w:date="2016-05-31T16:08:00Z">
        <w:r>
          <w:rPr>
            <w:rFonts w:ascii="ＭＳ 明朝" w:eastAsia="ＭＳ 明朝" w:hint="eastAsia"/>
          </w:rPr>
          <w:t>（１）請負対応額が３,５００万円（建築一式工事の場合は７,０００万円）以上８,０００万円未満、かつ、</w:t>
        </w:r>
      </w:ins>
      <w:ins w:id="11" w:author="KNK01" w:date="2016-05-31T16:09:00Z">
        <w:r>
          <w:rPr>
            <w:rFonts w:ascii="ＭＳ 明朝" w:eastAsia="ＭＳ 明朝" w:hint="eastAsia"/>
          </w:rPr>
          <w:t>下請総額が４,０００万円（建築一式工事の場合は６,０００万円）未満と見込まれる町工事について、次表の区分に従い令第</w:t>
        </w:r>
      </w:ins>
      <w:ins w:id="12" w:author="KNK01" w:date="2016-05-31T16:10:00Z">
        <w:r>
          <w:rPr>
            <w:rFonts w:ascii="ＭＳ 明朝" w:eastAsia="ＭＳ 明朝" w:hint="eastAsia"/>
          </w:rPr>
          <w:t>２７条第２項のよる専任の主任技術者の兼務を認めるものとする。</w:t>
        </w:r>
      </w:ins>
    </w:p>
    <w:tbl>
      <w:tblPr>
        <w:tblStyle w:val="a3"/>
        <w:tblW w:w="0" w:type="auto"/>
        <w:tblLook w:val="04A0" w:firstRow="1" w:lastRow="0" w:firstColumn="1" w:lastColumn="0" w:noHBand="0" w:noVBand="1"/>
      </w:tblPr>
      <w:tblGrid>
        <w:gridCol w:w="2448"/>
        <w:gridCol w:w="6537"/>
      </w:tblGrid>
      <w:tr w:rsidR="000278A9" w:rsidTr="00E5387C">
        <w:trPr>
          <w:trHeight w:val="1083"/>
        </w:trPr>
        <w:tc>
          <w:tcPr>
            <w:tcW w:w="2448" w:type="dxa"/>
            <w:vAlign w:val="center"/>
          </w:tcPr>
          <w:p w:rsidR="000278A9" w:rsidRDefault="000278A9" w:rsidP="0013089A">
            <w:pPr>
              <w:jc w:val="distribute"/>
              <w:rPr>
                <w:rFonts w:ascii="ＭＳ 明朝" w:eastAsia="ＭＳ 明朝"/>
              </w:rPr>
            </w:pPr>
            <w:r>
              <w:rPr>
                <w:rFonts w:ascii="ＭＳ 明朝" w:eastAsia="ＭＳ 明朝" w:hint="eastAsia"/>
              </w:rPr>
              <w:t>専任の主任技術者の</w:t>
            </w:r>
          </w:p>
          <w:p w:rsidR="000278A9" w:rsidRDefault="000278A9" w:rsidP="0013089A">
            <w:pPr>
              <w:jc w:val="distribute"/>
              <w:rPr>
                <w:rFonts w:ascii="ＭＳ 明朝" w:eastAsia="ＭＳ 明朝"/>
              </w:rPr>
            </w:pPr>
            <w:r>
              <w:rPr>
                <w:rFonts w:ascii="ＭＳ 明朝" w:eastAsia="ＭＳ 明朝" w:hint="eastAsia"/>
              </w:rPr>
              <w:t>兼務を認める工事</w:t>
            </w:r>
          </w:p>
        </w:tc>
        <w:tc>
          <w:tcPr>
            <w:tcW w:w="6537" w:type="dxa"/>
            <w:vAlign w:val="center"/>
          </w:tcPr>
          <w:p w:rsidR="000278A9" w:rsidRDefault="00F535A1" w:rsidP="00506AC1">
            <w:pPr>
              <w:rPr>
                <w:rFonts w:ascii="ＭＳ 明朝" w:eastAsia="ＭＳ 明朝"/>
              </w:rPr>
            </w:pPr>
            <w:r>
              <w:rPr>
                <w:rFonts w:ascii="ＭＳ 明朝" w:eastAsia="ＭＳ 明朝" w:hint="eastAsia"/>
              </w:rPr>
              <w:t xml:space="preserve">　下欄①から③</w:t>
            </w:r>
            <w:r w:rsidR="000278A9">
              <w:rPr>
                <w:rFonts w:ascii="ＭＳ 明朝" w:eastAsia="ＭＳ 明朝" w:hint="eastAsia"/>
              </w:rPr>
              <w:t>に該当しない専任の主任技術者を配置又は配置予定の工事</w:t>
            </w:r>
            <w:del w:id="13" w:author="KNK01" w:date="2016-05-31T16:17:00Z">
              <w:r w:rsidR="000278A9" w:rsidDel="00506AC1">
                <w:rPr>
                  <w:rFonts w:ascii="ＭＳ 明朝" w:eastAsia="ＭＳ 明朝" w:hint="eastAsia"/>
                </w:rPr>
                <w:delText>（※１）</w:delText>
              </w:r>
            </w:del>
          </w:p>
        </w:tc>
      </w:tr>
      <w:tr w:rsidR="000278A9" w:rsidTr="00E5387C">
        <w:trPr>
          <w:trHeight w:val="3319"/>
        </w:trPr>
        <w:tc>
          <w:tcPr>
            <w:tcW w:w="2448" w:type="dxa"/>
          </w:tcPr>
          <w:p w:rsidR="00E5387C" w:rsidRPr="00E5387C" w:rsidRDefault="00E5387C" w:rsidP="00E5387C">
            <w:pPr>
              <w:jc w:val="distribute"/>
              <w:rPr>
                <w:rFonts w:ascii="ＭＳ 明朝" w:eastAsia="ＭＳ 明朝"/>
              </w:rPr>
            </w:pPr>
          </w:p>
          <w:p w:rsidR="000278A9" w:rsidRDefault="000278A9" w:rsidP="000278A9">
            <w:pPr>
              <w:jc w:val="distribute"/>
              <w:rPr>
                <w:rFonts w:ascii="ＭＳ 明朝" w:eastAsia="ＭＳ 明朝"/>
              </w:rPr>
            </w:pPr>
            <w:r>
              <w:rPr>
                <w:rFonts w:ascii="ＭＳ 明朝" w:eastAsia="ＭＳ 明朝" w:hint="eastAsia"/>
              </w:rPr>
              <w:t>専任の主任技術者の</w:t>
            </w:r>
          </w:p>
          <w:p w:rsidR="000278A9" w:rsidRDefault="000278A9" w:rsidP="000278A9">
            <w:pPr>
              <w:jc w:val="distribute"/>
              <w:rPr>
                <w:rFonts w:ascii="ＭＳ 明朝" w:eastAsia="ＭＳ 明朝"/>
              </w:rPr>
            </w:pPr>
            <w:r>
              <w:rPr>
                <w:rFonts w:ascii="ＭＳ 明朝" w:eastAsia="ＭＳ 明朝" w:hint="eastAsia"/>
              </w:rPr>
              <w:t>兼務を認めない工事</w:t>
            </w:r>
          </w:p>
        </w:tc>
        <w:tc>
          <w:tcPr>
            <w:tcW w:w="6537" w:type="dxa"/>
            <w:vAlign w:val="center"/>
          </w:tcPr>
          <w:p w:rsidR="000278A9" w:rsidRDefault="000278A9" w:rsidP="00E5387C">
            <w:pPr>
              <w:ind w:left="220" w:hangingChars="100" w:hanging="220"/>
              <w:rPr>
                <w:rFonts w:ascii="ＭＳ 明朝" w:eastAsia="ＭＳ 明朝"/>
              </w:rPr>
            </w:pPr>
            <w:r>
              <w:rPr>
                <w:rFonts w:ascii="ＭＳ 明朝" w:eastAsia="ＭＳ 明朝" w:hint="eastAsia"/>
              </w:rPr>
              <w:t>①　低入札価格調査を経て契約締結した又は締結しようとする工事（低入札受注工事）</w:t>
            </w:r>
          </w:p>
          <w:p w:rsidR="000278A9" w:rsidRDefault="000278A9" w:rsidP="00E5387C">
            <w:pPr>
              <w:ind w:left="220" w:hangingChars="100" w:hanging="220"/>
              <w:rPr>
                <w:rFonts w:ascii="ＭＳ 明朝" w:eastAsia="ＭＳ 明朝"/>
              </w:rPr>
            </w:pPr>
            <w:r>
              <w:rPr>
                <w:rFonts w:ascii="ＭＳ 明朝" w:eastAsia="ＭＳ 明朝" w:hint="eastAsia"/>
              </w:rPr>
              <w:t>②　八峰町建設工事に係る共同企業体取扱要項（平成１８年３月２７日告示第４５号）に基づく共同企業体が施工する工事（ＪＶ施工工事）</w:t>
            </w:r>
          </w:p>
          <w:p w:rsidR="000278A9" w:rsidRDefault="000278A9" w:rsidP="00E5387C">
            <w:pPr>
              <w:ind w:left="220" w:hangingChars="100" w:hanging="220"/>
              <w:rPr>
                <w:rFonts w:ascii="ＭＳ 明朝" w:eastAsia="ＭＳ 明朝"/>
              </w:rPr>
            </w:pPr>
            <w:r>
              <w:rPr>
                <w:rFonts w:ascii="ＭＳ 明朝" w:eastAsia="ＭＳ 明朝" w:hint="eastAsia"/>
              </w:rPr>
              <w:t>③　上記①又は②以外で、工事内容及び施工管理の難易度並びに工事現場の地理的状況に鑑み、発注者が主任技術者の兼務を認めないと判断する工事</w:t>
            </w:r>
          </w:p>
        </w:tc>
      </w:tr>
    </w:tbl>
    <w:p w:rsidR="000278A9" w:rsidRPr="0074291B" w:rsidDel="00CF353C" w:rsidRDefault="00DD6A80" w:rsidP="0074291B">
      <w:pPr>
        <w:ind w:left="400" w:hangingChars="200" w:hanging="400"/>
        <w:jc w:val="left"/>
        <w:rPr>
          <w:del w:id="14" w:author="KNK01" w:date="2016-05-31T16:12:00Z"/>
          <w:rFonts w:ascii="ＭＳ 明朝" w:eastAsia="ＭＳ 明朝"/>
          <w:sz w:val="20"/>
          <w:szCs w:val="20"/>
        </w:rPr>
      </w:pPr>
      <w:del w:id="15" w:author="KNK01" w:date="2016-05-31T16:12:00Z">
        <w:r w:rsidRPr="0074291B" w:rsidDel="00CF353C">
          <w:rPr>
            <w:rFonts w:ascii="ＭＳ 明朝" w:eastAsia="ＭＳ 明朝" w:hint="eastAsia"/>
            <w:sz w:val="20"/>
            <w:szCs w:val="20"/>
          </w:rPr>
          <w:delText>※１　請負対応額が</w:delText>
        </w:r>
      </w:del>
      <w:del w:id="16" w:author="KNK01" w:date="2016-05-27T13:44:00Z">
        <w:r w:rsidRPr="0074291B" w:rsidDel="00CC4629">
          <w:rPr>
            <w:rFonts w:ascii="ＭＳ 明朝" w:eastAsia="ＭＳ 明朝" w:hint="eastAsia"/>
            <w:sz w:val="20"/>
            <w:szCs w:val="20"/>
          </w:rPr>
          <w:delText>２,５００</w:delText>
        </w:r>
      </w:del>
      <w:del w:id="17" w:author="KNK01" w:date="2016-05-31T16:12:00Z">
        <w:r w:rsidRPr="0074291B" w:rsidDel="00CF353C">
          <w:rPr>
            <w:rFonts w:ascii="ＭＳ 明朝" w:eastAsia="ＭＳ 明朝" w:hint="eastAsia"/>
            <w:sz w:val="20"/>
            <w:szCs w:val="20"/>
          </w:rPr>
          <w:delText>万円（建築一式工事の場合は</w:delText>
        </w:r>
      </w:del>
      <w:del w:id="18" w:author="KNK01" w:date="2016-05-27T13:45:00Z">
        <w:r w:rsidRPr="0074291B" w:rsidDel="00CC4629">
          <w:rPr>
            <w:rFonts w:ascii="ＭＳ 明朝" w:eastAsia="ＭＳ 明朝" w:hint="eastAsia"/>
            <w:sz w:val="20"/>
            <w:szCs w:val="20"/>
          </w:rPr>
          <w:delText>５,０００</w:delText>
        </w:r>
      </w:del>
      <w:del w:id="19" w:author="KNK01" w:date="2016-05-31T16:12:00Z">
        <w:r w:rsidRPr="0074291B" w:rsidDel="00CF353C">
          <w:rPr>
            <w:rFonts w:ascii="ＭＳ 明朝" w:eastAsia="ＭＳ 明朝" w:hint="eastAsia"/>
            <w:sz w:val="20"/>
            <w:szCs w:val="20"/>
          </w:rPr>
          <w:delText>万円）以上８,０００万円未満、かつ下請総額が</w:delText>
        </w:r>
      </w:del>
      <w:del w:id="20" w:author="KNK01" w:date="2016-05-27T13:46:00Z">
        <w:r w:rsidRPr="0074291B" w:rsidDel="00CC4629">
          <w:rPr>
            <w:rFonts w:ascii="ＭＳ 明朝" w:eastAsia="ＭＳ 明朝" w:hint="eastAsia"/>
            <w:sz w:val="20"/>
            <w:szCs w:val="20"/>
          </w:rPr>
          <w:delText>３,０００</w:delText>
        </w:r>
      </w:del>
      <w:del w:id="21" w:author="KNK01" w:date="2016-05-31T16:12:00Z">
        <w:r w:rsidRPr="0074291B" w:rsidDel="00CF353C">
          <w:rPr>
            <w:rFonts w:ascii="ＭＳ 明朝" w:eastAsia="ＭＳ 明朝" w:hint="eastAsia"/>
            <w:sz w:val="20"/>
            <w:szCs w:val="20"/>
          </w:rPr>
          <w:delText>万円（建築一式工事の場合は</w:delText>
        </w:r>
      </w:del>
      <w:del w:id="22" w:author="KNK01" w:date="2016-05-27T13:46:00Z">
        <w:r w:rsidRPr="0074291B" w:rsidDel="00CC4629">
          <w:rPr>
            <w:rFonts w:ascii="ＭＳ 明朝" w:eastAsia="ＭＳ 明朝" w:hint="eastAsia"/>
            <w:sz w:val="20"/>
            <w:szCs w:val="20"/>
          </w:rPr>
          <w:delText>４,５００</w:delText>
        </w:r>
      </w:del>
      <w:del w:id="23" w:author="KNK01" w:date="2016-05-31T16:12:00Z">
        <w:r w:rsidRPr="0074291B" w:rsidDel="00CF353C">
          <w:rPr>
            <w:rFonts w:ascii="ＭＳ 明朝" w:eastAsia="ＭＳ 明朝" w:hint="eastAsia"/>
            <w:sz w:val="20"/>
            <w:szCs w:val="20"/>
          </w:rPr>
          <w:delText>万円）未満と見込まれる工事（条件付き一般競争入札公告において、配置</w:delText>
        </w:r>
        <w:r w:rsidR="0013089A" w:rsidRPr="0074291B" w:rsidDel="00CF353C">
          <w:rPr>
            <w:rFonts w:ascii="ＭＳ 明朝" w:eastAsia="ＭＳ 明朝" w:hint="eastAsia"/>
            <w:sz w:val="20"/>
            <w:szCs w:val="20"/>
          </w:rPr>
          <w:delText>予定技術者の資格要件が「専任の主任技術者」としている工事</w:delText>
        </w:r>
        <w:r w:rsidRPr="0074291B" w:rsidDel="00CF353C">
          <w:rPr>
            <w:rFonts w:ascii="ＭＳ 明朝" w:eastAsia="ＭＳ 明朝" w:hint="eastAsia"/>
            <w:sz w:val="20"/>
            <w:szCs w:val="20"/>
          </w:rPr>
          <w:delText>）</w:delText>
        </w:r>
      </w:del>
    </w:p>
    <w:p w:rsidR="00DD6A80" w:rsidRPr="0074291B" w:rsidRDefault="00DD6A80" w:rsidP="00DD5D34">
      <w:pPr>
        <w:ind w:left="400" w:hangingChars="200" w:hanging="400"/>
        <w:jc w:val="left"/>
        <w:rPr>
          <w:rFonts w:ascii="ＭＳ 明朝" w:eastAsia="ＭＳ 明朝"/>
          <w:sz w:val="20"/>
          <w:szCs w:val="20"/>
        </w:rPr>
      </w:pPr>
      <w:del w:id="24" w:author="KNK01" w:date="2016-05-31T16:13:00Z">
        <w:r w:rsidRPr="0074291B" w:rsidDel="00CF353C">
          <w:rPr>
            <w:rFonts w:ascii="ＭＳ 明朝" w:eastAsia="ＭＳ 明朝" w:hint="eastAsia"/>
            <w:sz w:val="20"/>
            <w:szCs w:val="20"/>
          </w:rPr>
          <w:delText>※２</w:delText>
        </w:r>
      </w:del>
      <w:ins w:id="25" w:author="KNK01" w:date="2016-05-31T16:13:00Z">
        <w:r w:rsidR="00CF353C">
          <w:rPr>
            <w:rFonts w:ascii="ＭＳ 明朝" w:eastAsia="ＭＳ 明朝" w:hint="eastAsia"/>
            <w:sz w:val="20"/>
            <w:szCs w:val="20"/>
          </w:rPr>
          <w:t>（２）</w:t>
        </w:r>
      </w:ins>
      <w:r w:rsidRPr="0074291B">
        <w:rPr>
          <w:rFonts w:ascii="ＭＳ 明朝" w:eastAsia="ＭＳ 明朝" w:hint="eastAsia"/>
          <w:sz w:val="20"/>
          <w:szCs w:val="20"/>
        </w:rPr>
        <w:t xml:space="preserve">　請負対応額が８,０００万円</w:t>
      </w:r>
      <w:r w:rsidR="00E5387C" w:rsidRPr="0074291B">
        <w:rPr>
          <w:rFonts w:ascii="ＭＳ 明朝" w:eastAsia="ＭＳ 明朝" w:hint="eastAsia"/>
          <w:sz w:val="20"/>
          <w:szCs w:val="20"/>
        </w:rPr>
        <w:t>以上、又は下請負総額が</w:t>
      </w:r>
      <w:del w:id="26" w:author="KNK01" w:date="2016-05-27T13:49:00Z">
        <w:r w:rsidR="00E5387C" w:rsidRPr="0074291B" w:rsidDel="00CC4629">
          <w:rPr>
            <w:rFonts w:ascii="ＭＳ 明朝" w:eastAsia="ＭＳ 明朝" w:hint="eastAsia"/>
            <w:sz w:val="20"/>
            <w:szCs w:val="20"/>
          </w:rPr>
          <w:delText>３,０００</w:delText>
        </w:r>
      </w:del>
      <w:ins w:id="27" w:author="KNK01" w:date="2016-05-27T13:49:00Z">
        <w:r w:rsidR="00CC4629">
          <w:rPr>
            <w:rFonts w:ascii="ＭＳ 明朝" w:eastAsia="ＭＳ 明朝" w:hint="eastAsia"/>
            <w:sz w:val="20"/>
            <w:szCs w:val="20"/>
          </w:rPr>
          <w:t>４,０００</w:t>
        </w:r>
      </w:ins>
      <w:r w:rsidR="00E5387C" w:rsidRPr="0074291B">
        <w:rPr>
          <w:rFonts w:ascii="ＭＳ 明朝" w:eastAsia="ＭＳ 明朝" w:hint="eastAsia"/>
          <w:sz w:val="20"/>
          <w:szCs w:val="20"/>
        </w:rPr>
        <w:t>万円（建築一式工事の場合は</w:t>
      </w:r>
      <w:del w:id="28" w:author="KNK01" w:date="2016-05-27T13:49:00Z">
        <w:r w:rsidR="00E5387C" w:rsidRPr="0074291B" w:rsidDel="00CC4629">
          <w:rPr>
            <w:rFonts w:ascii="ＭＳ 明朝" w:eastAsia="ＭＳ 明朝" w:hint="eastAsia"/>
            <w:sz w:val="20"/>
            <w:szCs w:val="20"/>
          </w:rPr>
          <w:delText>４,５００</w:delText>
        </w:r>
      </w:del>
      <w:ins w:id="29" w:author="KNK01" w:date="2016-05-27T13:49:00Z">
        <w:r w:rsidR="00CC4629">
          <w:rPr>
            <w:rFonts w:ascii="ＭＳ 明朝" w:eastAsia="ＭＳ 明朝" w:hint="eastAsia"/>
            <w:sz w:val="20"/>
            <w:szCs w:val="20"/>
          </w:rPr>
          <w:t>６,０００</w:t>
        </w:r>
      </w:ins>
      <w:r w:rsidR="00E5387C" w:rsidRPr="0074291B">
        <w:rPr>
          <w:rFonts w:ascii="ＭＳ 明朝" w:eastAsia="ＭＳ 明朝" w:hint="eastAsia"/>
          <w:sz w:val="20"/>
          <w:szCs w:val="20"/>
        </w:rPr>
        <w:t>万円）以上と見込まれる工事</w:t>
      </w:r>
      <w:del w:id="30" w:author="KNK01" w:date="2016-05-31T16:13:00Z">
        <w:r w:rsidR="00E5387C" w:rsidRPr="0074291B" w:rsidDel="00CF353C">
          <w:rPr>
            <w:rFonts w:ascii="ＭＳ 明朝" w:eastAsia="ＭＳ 明朝" w:hint="eastAsia"/>
            <w:sz w:val="20"/>
            <w:szCs w:val="20"/>
          </w:rPr>
          <w:delText>（条件付一般競争入札公告において、配置予定技術者の資格要件が「専任の監理技術者」としている場合を除く。）</w:delText>
        </w:r>
      </w:del>
      <w:r w:rsidR="0013089A" w:rsidRPr="0074291B">
        <w:rPr>
          <w:rFonts w:ascii="ＭＳ 明朝" w:eastAsia="ＭＳ 明朝" w:hint="eastAsia"/>
          <w:sz w:val="20"/>
          <w:szCs w:val="20"/>
        </w:rPr>
        <w:t>については、監理技術者の専任配置を求めていることから、実際の下請総額にかかわらず、令第２７条第２項による技術者の兼務はみとめないものとする。</w:t>
      </w:r>
    </w:p>
    <w:p w:rsidR="00DD6A80" w:rsidRDefault="00DD6A80" w:rsidP="00DD6A80">
      <w:pPr>
        <w:ind w:left="180" w:hangingChars="100" w:hanging="180"/>
        <w:jc w:val="left"/>
        <w:rPr>
          <w:ins w:id="31" w:author="KNK01" w:date="2016-06-02T08:39:00Z"/>
          <w:rFonts w:ascii="ＭＳ 明朝" w:eastAsia="ＭＳ 明朝"/>
          <w:sz w:val="18"/>
          <w:szCs w:val="18"/>
        </w:rPr>
      </w:pPr>
    </w:p>
    <w:p w:rsidR="00230BB8" w:rsidRDefault="00230BB8" w:rsidP="00DD6A80">
      <w:pPr>
        <w:ind w:left="180" w:hangingChars="100" w:hanging="180"/>
        <w:jc w:val="left"/>
        <w:rPr>
          <w:ins w:id="32" w:author="KNK01" w:date="2016-06-02T08:39:00Z"/>
          <w:rFonts w:ascii="ＭＳ 明朝" w:eastAsia="ＭＳ 明朝"/>
          <w:sz w:val="18"/>
          <w:szCs w:val="18"/>
        </w:rPr>
      </w:pPr>
    </w:p>
    <w:p w:rsidR="00230BB8" w:rsidRDefault="00230BB8" w:rsidP="00DD6A80">
      <w:pPr>
        <w:ind w:left="180" w:hangingChars="100" w:hanging="180"/>
        <w:jc w:val="left"/>
        <w:rPr>
          <w:rFonts w:ascii="ＭＳ 明朝" w:eastAsia="ＭＳ 明朝"/>
          <w:sz w:val="18"/>
          <w:szCs w:val="18"/>
        </w:rPr>
      </w:pPr>
    </w:p>
    <w:p w:rsidR="00E5387C" w:rsidRDefault="00E5387C" w:rsidP="00DD6A80">
      <w:pPr>
        <w:ind w:left="180" w:hangingChars="100" w:hanging="180"/>
        <w:jc w:val="left"/>
        <w:rPr>
          <w:rFonts w:ascii="ＭＳ 明朝" w:eastAsia="ＭＳ 明朝"/>
          <w:sz w:val="18"/>
          <w:szCs w:val="18"/>
        </w:rPr>
      </w:pPr>
    </w:p>
    <w:p w:rsidR="00E5387C" w:rsidRDefault="00E5387C" w:rsidP="00E5387C">
      <w:pPr>
        <w:ind w:left="221" w:hangingChars="100" w:hanging="221"/>
        <w:jc w:val="left"/>
        <w:rPr>
          <w:rFonts w:ascii="ＭＳ 明朝" w:eastAsia="ＭＳ 明朝"/>
          <w:b/>
        </w:rPr>
      </w:pPr>
      <w:r w:rsidRPr="00E5387C">
        <w:rPr>
          <w:rFonts w:ascii="ＭＳ 明朝" w:eastAsia="ＭＳ 明朝" w:hint="eastAsia"/>
          <w:b/>
        </w:rPr>
        <w:lastRenderedPageBreak/>
        <w:t>２　町工事に配置される専任の主任技術者の兼務を認める他工事の要件</w:t>
      </w:r>
    </w:p>
    <w:p w:rsidR="00E5387C" w:rsidRDefault="00E5387C" w:rsidP="00E5387C">
      <w:pPr>
        <w:ind w:left="220" w:hangingChars="100" w:hanging="220"/>
        <w:jc w:val="left"/>
        <w:rPr>
          <w:rFonts w:ascii="ＭＳ 明朝" w:eastAsia="ＭＳ 明朝"/>
        </w:rPr>
      </w:pPr>
    </w:p>
    <w:p w:rsidR="00E5387C" w:rsidRDefault="00CF353C">
      <w:pPr>
        <w:ind w:left="220" w:hangingChars="100" w:hanging="220"/>
        <w:jc w:val="left"/>
        <w:rPr>
          <w:rFonts w:ascii="ＭＳ 明朝" w:eastAsia="ＭＳ 明朝"/>
        </w:rPr>
        <w:pPrChange w:id="33" w:author="KNK01" w:date="2016-05-31T16:15:00Z">
          <w:pPr>
            <w:jc w:val="left"/>
          </w:pPr>
        </w:pPrChange>
      </w:pPr>
      <w:ins w:id="34" w:author="KNK01" w:date="2016-05-31T16:14:00Z">
        <w:r>
          <w:rPr>
            <w:rFonts w:ascii="ＭＳ 明朝" w:eastAsia="ＭＳ 明朝" w:hint="eastAsia"/>
          </w:rPr>
          <w:t>（１</w:t>
        </w:r>
        <w:r w:rsidR="00506AC1">
          <w:rPr>
            <w:rFonts w:ascii="ＭＳ 明朝" w:eastAsia="ＭＳ 明朝" w:hint="eastAsia"/>
          </w:rPr>
          <w:t>）</w:t>
        </w:r>
      </w:ins>
      <w:del w:id="35" w:author="KNK01" w:date="2016-05-31T16:14:00Z">
        <w:r w:rsidR="00E5387C" w:rsidDel="00506AC1">
          <w:rPr>
            <w:rFonts w:ascii="ＭＳ 明朝" w:eastAsia="ＭＳ 明朝" w:hint="eastAsia"/>
          </w:rPr>
          <w:delText xml:space="preserve">　</w:delText>
        </w:r>
      </w:del>
      <w:r w:rsidR="00E5387C">
        <w:rPr>
          <w:rFonts w:ascii="ＭＳ 明朝" w:eastAsia="ＭＳ 明朝" w:hint="eastAsia"/>
        </w:rPr>
        <w:t>町工事に配置又は配置予定の専任の主任技術者が兼務することを認める他の工事（以下「他工事」という。）は、次の①から③の全ての要件に該当する工事とする。</w:t>
      </w:r>
    </w:p>
    <w:p w:rsidR="00E5387C" w:rsidRPr="005368C7" w:rsidRDefault="00E5387C" w:rsidP="00E5387C">
      <w:pPr>
        <w:jc w:val="left"/>
        <w:rPr>
          <w:rFonts w:ascii="ＭＳ 明朝" w:eastAsia="ＭＳ 明朝"/>
        </w:rPr>
      </w:pPr>
    </w:p>
    <w:p w:rsidR="00E5387C" w:rsidRDefault="00743A10" w:rsidP="00E5387C">
      <w:pPr>
        <w:jc w:val="left"/>
        <w:rPr>
          <w:rFonts w:ascii="ＭＳ 明朝" w:eastAsia="ＭＳ 明朝"/>
        </w:rPr>
      </w:pPr>
      <w:r>
        <w:rPr>
          <w:rFonts w:ascii="ＭＳ 明朝" w:eastAsia="ＭＳ 明朝" w:hint="eastAsia"/>
        </w:rPr>
        <w:t>①　町が発注する</w:t>
      </w:r>
      <w:r w:rsidR="00E5387C">
        <w:rPr>
          <w:rFonts w:ascii="ＭＳ 明朝" w:eastAsia="ＭＳ 明朝" w:hint="eastAsia"/>
        </w:rPr>
        <w:t>工事及び国、県</w:t>
      </w:r>
      <w:r w:rsidR="00E00E35">
        <w:rPr>
          <w:rFonts w:ascii="ＭＳ 明朝" w:eastAsia="ＭＳ 明朝" w:hint="eastAsia"/>
        </w:rPr>
        <w:t>並びに他市町村</w:t>
      </w:r>
      <w:r w:rsidR="00E5387C">
        <w:rPr>
          <w:rFonts w:ascii="ＭＳ 明朝" w:eastAsia="ＭＳ 明朝" w:hint="eastAsia"/>
        </w:rPr>
        <w:t>が発注する公共工事</w:t>
      </w:r>
    </w:p>
    <w:p w:rsidR="00E5387C" w:rsidRDefault="00E5387C" w:rsidP="00E5387C">
      <w:pPr>
        <w:jc w:val="left"/>
        <w:rPr>
          <w:rFonts w:ascii="ＭＳ 明朝" w:eastAsia="ＭＳ 明朝"/>
        </w:rPr>
      </w:pPr>
    </w:p>
    <w:p w:rsidR="00A31E27" w:rsidRDefault="00E5387C" w:rsidP="00E5387C">
      <w:pPr>
        <w:jc w:val="left"/>
        <w:rPr>
          <w:rFonts w:ascii="ＭＳ 明朝" w:eastAsia="ＭＳ 明朝"/>
        </w:rPr>
      </w:pPr>
      <w:r>
        <w:rPr>
          <w:rFonts w:ascii="ＭＳ 明朝" w:eastAsia="ＭＳ 明朝" w:hint="eastAsia"/>
        </w:rPr>
        <w:t>②　配置予定技術者の資格</w:t>
      </w:r>
      <w:ins w:id="36" w:author="KNK01" w:date="2016-05-31T16:16:00Z">
        <w:r w:rsidR="00506AC1">
          <w:rPr>
            <w:rFonts w:ascii="ＭＳ 明朝" w:eastAsia="ＭＳ 明朝" w:hint="eastAsia"/>
          </w:rPr>
          <w:t>者</w:t>
        </w:r>
      </w:ins>
      <w:r>
        <w:rPr>
          <w:rFonts w:ascii="ＭＳ 明朝" w:eastAsia="ＭＳ 明朝" w:hint="eastAsia"/>
        </w:rPr>
        <w:t>要件が町工事と同一である工事</w:t>
      </w:r>
      <w:ins w:id="37" w:author="KNK01" w:date="2016-05-31T16:16:00Z">
        <w:r w:rsidR="00506AC1">
          <w:rPr>
            <w:rFonts w:ascii="ＭＳ 明朝" w:eastAsia="ＭＳ 明朝" w:hint="eastAsia"/>
          </w:rPr>
          <w:t>（下表参照）</w:t>
        </w:r>
      </w:ins>
    </w:p>
    <w:tbl>
      <w:tblPr>
        <w:tblW w:w="91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3"/>
      </w:tblGrid>
      <w:tr w:rsidR="00E5387C" w:rsidTr="00A31E27">
        <w:trPr>
          <w:trHeight w:val="2381"/>
        </w:trPr>
        <w:tc>
          <w:tcPr>
            <w:tcW w:w="9103" w:type="dxa"/>
            <w:tcBorders>
              <w:top w:val="dashed" w:sz="4" w:space="0" w:color="auto"/>
              <w:left w:val="dashed" w:sz="4" w:space="0" w:color="auto"/>
              <w:bottom w:val="dashed" w:sz="4" w:space="0" w:color="auto"/>
              <w:right w:val="dashed" w:sz="4" w:space="0" w:color="auto"/>
            </w:tcBorders>
          </w:tcPr>
          <w:tbl>
            <w:tblPr>
              <w:tblStyle w:val="a3"/>
              <w:tblpPr w:leftFromText="142" w:rightFromText="142" w:horzAnchor="margin" w:tblpY="380"/>
              <w:tblOverlap w:val="never"/>
              <w:tblW w:w="0" w:type="auto"/>
              <w:tblLook w:val="04A0" w:firstRow="1" w:lastRow="0" w:firstColumn="1" w:lastColumn="0" w:noHBand="0" w:noVBand="1"/>
            </w:tblPr>
            <w:tblGrid>
              <w:gridCol w:w="1555"/>
              <w:gridCol w:w="780"/>
              <w:gridCol w:w="2470"/>
              <w:gridCol w:w="2470"/>
              <w:gridCol w:w="1615"/>
            </w:tblGrid>
            <w:tr w:rsidR="00E5387C" w:rsidTr="00B41C4D">
              <w:tc>
                <w:tcPr>
                  <w:tcW w:w="2335" w:type="dxa"/>
                  <w:gridSpan w:val="2"/>
                </w:tcPr>
                <w:p w:rsidR="00E5387C" w:rsidRDefault="00E5387C" w:rsidP="00E5387C">
                  <w:pPr>
                    <w:jc w:val="left"/>
                    <w:rPr>
                      <w:rFonts w:ascii="ＭＳ 明朝" w:eastAsia="ＭＳ 明朝"/>
                    </w:rPr>
                  </w:pPr>
                </w:p>
              </w:tc>
              <w:tc>
                <w:tcPr>
                  <w:tcW w:w="2470" w:type="dxa"/>
                </w:tcPr>
                <w:p w:rsidR="00E5387C" w:rsidRDefault="00B41C4D" w:rsidP="005D67F2">
                  <w:pPr>
                    <w:jc w:val="center"/>
                    <w:rPr>
                      <w:rFonts w:ascii="ＭＳ 明朝" w:eastAsia="ＭＳ 明朝"/>
                    </w:rPr>
                  </w:pPr>
                  <w:r>
                    <w:rPr>
                      <w:rFonts w:ascii="ＭＳ 明朝" w:eastAsia="ＭＳ 明朝" w:hint="eastAsia"/>
                    </w:rPr>
                    <w:t>町</w:t>
                  </w:r>
                  <w:r w:rsidR="005D67F2">
                    <w:rPr>
                      <w:rFonts w:ascii="ＭＳ 明朝" w:eastAsia="ＭＳ 明朝" w:hint="eastAsia"/>
                    </w:rPr>
                    <w:t xml:space="preserve">　</w:t>
                  </w:r>
                  <w:r>
                    <w:rPr>
                      <w:rFonts w:ascii="ＭＳ 明朝" w:eastAsia="ＭＳ 明朝" w:hint="eastAsia"/>
                    </w:rPr>
                    <w:t>工</w:t>
                  </w:r>
                  <w:r w:rsidR="005D67F2">
                    <w:rPr>
                      <w:rFonts w:ascii="ＭＳ 明朝" w:eastAsia="ＭＳ 明朝" w:hint="eastAsia"/>
                    </w:rPr>
                    <w:t xml:space="preserve">　</w:t>
                  </w:r>
                  <w:r>
                    <w:rPr>
                      <w:rFonts w:ascii="ＭＳ 明朝" w:eastAsia="ＭＳ 明朝" w:hint="eastAsia"/>
                    </w:rPr>
                    <w:t>事</w:t>
                  </w:r>
                </w:p>
              </w:tc>
              <w:tc>
                <w:tcPr>
                  <w:tcW w:w="2470" w:type="dxa"/>
                </w:tcPr>
                <w:p w:rsidR="00E5387C" w:rsidRDefault="00B41C4D" w:rsidP="005D67F2">
                  <w:pPr>
                    <w:jc w:val="center"/>
                    <w:rPr>
                      <w:rFonts w:ascii="ＭＳ 明朝" w:eastAsia="ＭＳ 明朝"/>
                    </w:rPr>
                  </w:pPr>
                  <w:r>
                    <w:rPr>
                      <w:rFonts w:ascii="ＭＳ 明朝" w:eastAsia="ＭＳ 明朝" w:hint="eastAsia"/>
                    </w:rPr>
                    <w:t>他</w:t>
                  </w:r>
                  <w:r w:rsidR="005D67F2">
                    <w:rPr>
                      <w:rFonts w:ascii="ＭＳ 明朝" w:eastAsia="ＭＳ 明朝" w:hint="eastAsia"/>
                    </w:rPr>
                    <w:t xml:space="preserve">　</w:t>
                  </w:r>
                  <w:r>
                    <w:rPr>
                      <w:rFonts w:ascii="ＭＳ 明朝" w:eastAsia="ＭＳ 明朝" w:hint="eastAsia"/>
                    </w:rPr>
                    <w:t>工</w:t>
                  </w:r>
                  <w:r w:rsidR="005D67F2">
                    <w:rPr>
                      <w:rFonts w:ascii="ＭＳ 明朝" w:eastAsia="ＭＳ 明朝" w:hint="eastAsia"/>
                    </w:rPr>
                    <w:t xml:space="preserve">　</w:t>
                  </w:r>
                  <w:r>
                    <w:rPr>
                      <w:rFonts w:ascii="ＭＳ 明朝" w:eastAsia="ＭＳ 明朝" w:hint="eastAsia"/>
                    </w:rPr>
                    <w:t>事</w:t>
                  </w:r>
                </w:p>
              </w:tc>
              <w:tc>
                <w:tcPr>
                  <w:tcW w:w="1615" w:type="dxa"/>
                </w:tcPr>
                <w:p w:rsidR="00E5387C" w:rsidRDefault="00E5387C" w:rsidP="000C768A">
                  <w:pPr>
                    <w:jc w:val="center"/>
                    <w:rPr>
                      <w:rFonts w:ascii="ＭＳ 明朝" w:eastAsia="ＭＳ 明朝"/>
                    </w:rPr>
                  </w:pPr>
                  <w:r>
                    <w:rPr>
                      <w:rFonts w:ascii="ＭＳ 明朝" w:eastAsia="ＭＳ 明朝" w:hint="eastAsia"/>
                    </w:rPr>
                    <w:t>兼務の可否</w:t>
                  </w:r>
                </w:p>
              </w:tc>
            </w:tr>
            <w:tr w:rsidR="00E5387C" w:rsidTr="00B41C4D">
              <w:tc>
                <w:tcPr>
                  <w:tcW w:w="1555" w:type="dxa"/>
                  <w:vMerge w:val="restart"/>
                </w:tcPr>
                <w:p w:rsidR="00B41C4D" w:rsidRDefault="00E5387C" w:rsidP="00E5387C">
                  <w:pPr>
                    <w:jc w:val="left"/>
                    <w:rPr>
                      <w:rFonts w:ascii="ＭＳ 明朝" w:eastAsia="ＭＳ 明朝"/>
                      <w:sz w:val="20"/>
                      <w:szCs w:val="20"/>
                    </w:rPr>
                  </w:pPr>
                  <w:r w:rsidRPr="00B41C4D">
                    <w:rPr>
                      <w:rFonts w:ascii="ＭＳ 明朝" w:eastAsia="ＭＳ 明朝" w:hint="eastAsia"/>
                      <w:sz w:val="20"/>
                      <w:szCs w:val="20"/>
                    </w:rPr>
                    <w:t>配置技術者の</w:t>
                  </w:r>
                </w:p>
                <w:p w:rsidR="00E5387C" w:rsidRPr="00B41C4D" w:rsidRDefault="00E5387C" w:rsidP="00E5387C">
                  <w:pPr>
                    <w:jc w:val="left"/>
                    <w:rPr>
                      <w:rFonts w:ascii="ＭＳ 明朝" w:eastAsia="ＭＳ 明朝"/>
                      <w:sz w:val="20"/>
                      <w:szCs w:val="20"/>
                    </w:rPr>
                  </w:pPr>
                  <w:r w:rsidRPr="00B41C4D">
                    <w:rPr>
                      <w:rFonts w:ascii="ＭＳ 明朝" w:eastAsia="ＭＳ 明朝" w:hint="eastAsia"/>
                      <w:sz w:val="20"/>
                      <w:szCs w:val="20"/>
                    </w:rPr>
                    <w:t>資格</w:t>
                  </w:r>
                  <w:ins w:id="38" w:author="KNK01" w:date="2016-05-31T16:16:00Z">
                    <w:r w:rsidR="00506AC1">
                      <w:rPr>
                        <w:rFonts w:ascii="ＭＳ 明朝" w:eastAsia="ＭＳ 明朝" w:hint="eastAsia"/>
                        <w:sz w:val="20"/>
                        <w:szCs w:val="20"/>
                      </w:rPr>
                      <w:t>者</w:t>
                    </w:r>
                  </w:ins>
                  <w:r w:rsidR="00B41C4D" w:rsidRPr="00B41C4D">
                    <w:rPr>
                      <w:rFonts w:ascii="ＭＳ 明朝" w:eastAsia="ＭＳ 明朝" w:hint="eastAsia"/>
                      <w:sz w:val="20"/>
                      <w:szCs w:val="20"/>
                    </w:rPr>
                    <w:t>要件</w:t>
                  </w:r>
                </w:p>
              </w:tc>
              <w:tc>
                <w:tcPr>
                  <w:tcW w:w="780" w:type="dxa"/>
                </w:tcPr>
                <w:p w:rsidR="00E5387C" w:rsidRDefault="00B41C4D" w:rsidP="00E5387C">
                  <w:pPr>
                    <w:jc w:val="left"/>
                    <w:rPr>
                      <w:rFonts w:ascii="ＭＳ 明朝" w:eastAsia="ＭＳ 明朝"/>
                    </w:rPr>
                  </w:pPr>
                  <w:r>
                    <w:rPr>
                      <w:rFonts w:ascii="ＭＳ 明朝" w:eastAsia="ＭＳ 明朝" w:hint="eastAsia"/>
                    </w:rPr>
                    <w:t>例１</w:t>
                  </w:r>
                </w:p>
              </w:tc>
              <w:tc>
                <w:tcPr>
                  <w:tcW w:w="2470" w:type="dxa"/>
                </w:tcPr>
                <w:p w:rsidR="00E5387C" w:rsidRPr="00B41C4D" w:rsidRDefault="00B41C4D" w:rsidP="00E5387C">
                  <w:pPr>
                    <w:jc w:val="left"/>
                    <w:rPr>
                      <w:rFonts w:ascii="ＭＳ 明朝" w:eastAsia="ＭＳ 明朝"/>
                    </w:rPr>
                  </w:pPr>
                  <w:r w:rsidRPr="00B41C4D">
                    <w:rPr>
                      <w:rFonts w:ascii="ＭＳ 明朝" w:eastAsia="ＭＳ 明朝" w:hint="eastAsia"/>
                    </w:rPr>
                    <w:t>一級土木施工管理技士</w:t>
                  </w:r>
                </w:p>
              </w:tc>
              <w:tc>
                <w:tcPr>
                  <w:tcW w:w="2470" w:type="dxa"/>
                </w:tcPr>
                <w:p w:rsidR="00E5387C" w:rsidRPr="00B41C4D" w:rsidRDefault="00B41C4D" w:rsidP="00E5387C">
                  <w:pPr>
                    <w:jc w:val="left"/>
                    <w:rPr>
                      <w:rFonts w:ascii="ＭＳ 明朝" w:eastAsia="ＭＳ 明朝"/>
                      <w:sz w:val="18"/>
                      <w:szCs w:val="18"/>
                    </w:rPr>
                  </w:pPr>
                  <w:r w:rsidRPr="00B41C4D">
                    <w:rPr>
                      <w:rFonts w:ascii="ＭＳ 明朝" w:eastAsia="ＭＳ 明朝" w:hint="eastAsia"/>
                    </w:rPr>
                    <w:t>一級土木施工管理技士</w:t>
                  </w:r>
                </w:p>
              </w:tc>
              <w:tc>
                <w:tcPr>
                  <w:tcW w:w="1615" w:type="dxa"/>
                </w:tcPr>
                <w:p w:rsidR="00E5387C" w:rsidRDefault="00B41C4D" w:rsidP="000C768A">
                  <w:pPr>
                    <w:jc w:val="center"/>
                    <w:rPr>
                      <w:rFonts w:ascii="ＭＳ 明朝" w:eastAsia="ＭＳ 明朝"/>
                    </w:rPr>
                  </w:pPr>
                  <w:r>
                    <w:rPr>
                      <w:rFonts w:ascii="ＭＳ 明朝" w:eastAsia="ＭＳ 明朝" w:hint="eastAsia"/>
                    </w:rPr>
                    <w:t>○</w:t>
                  </w:r>
                </w:p>
              </w:tc>
            </w:tr>
            <w:tr w:rsidR="00E5387C" w:rsidTr="00B41C4D">
              <w:tc>
                <w:tcPr>
                  <w:tcW w:w="1555" w:type="dxa"/>
                  <w:vMerge/>
                </w:tcPr>
                <w:p w:rsidR="00E5387C" w:rsidRDefault="00E5387C" w:rsidP="00E5387C">
                  <w:pPr>
                    <w:jc w:val="left"/>
                    <w:rPr>
                      <w:rFonts w:ascii="ＭＳ 明朝" w:eastAsia="ＭＳ 明朝"/>
                    </w:rPr>
                  </w:pPr>
                </w:p>
              </w:tc>
              <w:tc>
                <w:tcPr>
                  <w:tcW w:w="780" w:type="dxa"/>
                </w:tcPr>
                <w:p w:rsidR="00E5387C" w:rsidRDefault="00B41C4D" w:rsidP="00E5387C">
                  <w:pPr>
                    <w:jc w:val="left"/>
                    <w:rPr>
                      <w:rFonts w:ascii="ＭＳ 明朝" w:eastAsia="ＭＳ 明朝"/>
                    </w:rPr>
                  </w:pPr>
                  <w:r>
                    <w:rPr>
                      <w:rFonts w:ascii="ＭＳ 明朝" w:eastAsia="ＭＳ 明朝" w:hint="eastAsia"/>
                    </w:rPr>
                    <w:t>例２</w:t>
                  </w:r>
                </w:p>
              </w:tc>
              <w:tc>
                <w:tcPr>
                  <w:tcW w:w="2470" w:type="dxa"/>
                </w:tcPr>
                <w:p w:rsidR="00E5387C" w:rsidRDefault="00B41C4D" w:rsidP="00E5387C">
                  <w:pPr>
                    <w:jc w:val="left"/>
                    <w:rPr>
                      <w:rFonts w:ascii="ＭＳ 明朝" w:eastAsia="ＭＳ 明朝"/>
                    </w:rPr>
                  </w:pPr>
                  <w:r w:rsidRPr="00B41C4D">
                    <w:rPr>
                      <w:rFonts w:ascii="ＭＳ 明朝" w:eastAsia="ＭＳ 明朝" w:hint="eastAsia"/>
                    </w:rPr>
                    <w:t>一級土木施工管理技士</w:t>
                  </w:r>
                </w:p>
              </w:tc>
              <w:tc>
                <w:tcPr>
                  <w:tcW w:w="2470" w:type="dxa"/>
                </w:tcPr>
                <w:p w:rsidR="00E5387C" w:rsidRPr="00B41C4D" w:rsidRDefault="00B41C4D" w:rsidP="00E5387C">
                  <w:pPr>
                    <w:jc w:val="left"/>
                    <w:rPr>
                      <w:rFonts w:ascii="ＭＳ 明朝" w:eastAsia="ＭＳ 明朝"/>
                      <w:sz w:val="18"/>
                      <w:szCs w:val="18"/>
                    </w:rPr>
                  </w:pPr>
                  <w:r>
                    <w:rPr>
                      <w:rFonts w:ascii="ＭＳ 明朝" w:eastAsia="ＭＳ 明朝" w:hint="eastAsia"/>
                    </w:rPr>
                    <w:t>一級建築</w:t>
                  </w:r>
                  <w:r w:rsidRPr="00B41C4D">
                    <w:rPr>
                      <w:rFonts w:ascii="ＭＳ 明朝" w:eastAsia="ＭＳ 明朝" w:hint="eastAsia"/>
                    </w:rPr>
                    <w:t>施工管理技士</w:t>
                  </w:r>
                </w:p>
              </w:tc>
              <w:tc>
                <w:tcPr>
                  <w:tcW w:w="1615" w:type="dxa"/>
                </w:tcPr>
                <w:p w:rsidR="00E5387C" w:rsidRDefault="00B41C4D">
                  <w:pPr>
                    <w:rPr>
                      <w:rFonts w:ascii="ＭＳ 明朝" w:eastAsia="ＭＳ 明朝"/>
                    </w:rPr>
                    <w:pPrChange w:id="39" w:author="KNK01" w:date="2016-05-31T16:17:00Z">
                      <w:pPr>
                        <w:jc w:val="center"/>
                      </w:pPr>
                    </w:pPrChange>
                  </w:pPr>
                  <w:r>
                    <w:rPr>
                      <w:rFonts w:ascii="ＭＳ 明朝" w:eastAsia="ＭＳ 明朝" w:hint="eastAsia"/>
                    </w:rPr>
                    <w:t xml:space="preserve">　× </w:t>
                  </w:r>
                  <w:r w:rsidRPr="00B41C4D">
                    <w:rPr>
                      <w:rFonts w:ascii="ＭＳ 明朝" w:eastAsia="ＭＳ 明朝" w:hint="eastAsia"/>
                      <w:sz w:val="18"/>
                      <w:szCs w:val="18"/>
                    </w:rPr>
                    <w:t>※</w:t>
                  </w:r>
                  <w:del w:id="40" w:author="KNK01" w:date="2016-05-31T16:17:00Z">
                    <w:r w:rsidRPr="00B41C4D" w:rsidDel="00506AC1">
                      <w:rPr>
                        <w:rFonts w:ascii="ＭＳ 明朝" w:eastAsia="ＭＳ 明朝" w:hint="eastAsia"/>
                        <w:sz w:val="18"/>
                        <w:szCs w:val="18"/>
                      </w:rPr>
                      <w:delText>３</w:delText>
                    </w:r>
                  </w:del>
                </w:p>
              </w:tc>
            </w:tr>
          </w:tbl>
          <w:p w:rsidR="00E5387C" w:rsidRDefault="00E5387C" w:rsidP="00E5387C">
            <w:pPr>
              <w:jc w:val="left"/>
              <w:rPr>
                <w:rFonts w:ascii="ＭＳ 明朝" w:eastAsia="ＭＳ 明朝"/>
              </w:rPr>
            </w:pPr>
            <w:r>
              <w:rPr>
                <w:rFonts w:ascii="ＭＳ 明朝" w:eastAsia="ＭＳ 明朝" w:hint="eastAsia"/>
              </w:rPr>
              <w:t>【参考】</w:t>
            </w:r>
          </w:p>
          <w:p w:rsidR="00B41C4D" w:rsidRDefault="00B41C4D">
            <w:pPr>
              <w:rPr>
                <w:rFonts w:ascii="ＭＳ 明朝" w:eastAsia="ＭＳ 明朝"/>
              </w:rPr>
              <w:pPrChange w:id="41" w:author="KNK01" w:date="2016-05-31T16:17:00Z">
                <w:pPr>
                  <w:ind w:left="440" w:hangingChars="200" w:hanging="440"/>
                  <w:jc w:val="left"/>
                </w:pPr>
              </w:pPrChange>
            </w:pPr>
            <w:r>
              <w:rPr>
                <w:rFonts w:ascii="ＭＳ 明朝" w:eastAsia="ＭＳ 明朝" w:hint="eastAsia"/>
              </w:rPr>
              <w:t>※</w:t>
            </w:r>
            <w:del w:id="42" w:author="KNK01" w:date="2016-05-31T16:17:00Z">
              <w:r w:rsidDel="00506AC1">
                <w:rPr>
                  <w:rFonts w:ascii="ＭＳ 明朝" w:eastAsia="ＭＳ 明朝" w:hint="eastAsia"/>
                </w:rPr>
                <w:delText>３</w:delText>
              </w:r>
            </w:del>
            <w:r>
              <w:rPr>
                <w:rFonts w:ascii="ＭＳ 明朝" w:eastAsia="ＭＳ 明朝" w:hint="eastAsia"/>
              </w:rPr>
              <w:t xml:space="preserve">　例２の場合において、同一人が一級土木施工管理技士及び一級建築施工管理技士の両方の資格を保有する場合でも、兼務は認めないものとする。</w:t>
            </w:r>
          </w:p>
        </w:tc>
      </w:tr>
    </w:tbl>
    <w:p w:rsidR="00E5387C" w:rsidRDefault="00E5387C" w:rsidP="00E5387C">
      <w:pPr>
        <w:jc w:val="left"/>
        <w:rPr>
          <w:rFonts w:ascii="ＭＳ 明朝" w:eastAsia="ＭＳ 明朝"/>
        </w:rPr>
      </w:pPr>
    </w:p>
    <w:p w:rsidR="00A31E27" w:rsidRDefault="00A31E27" w:rsidP="00A31E27">
      <w:pPr>
        <w:ind w:left="220" w:hangingChars="100" w:hanging="220"/>
        <w:jc w:val="left"/>
        <w:rPr>
          <w:rFonts w:ascii="ＭＳ 明朝" w:eastAsia="ＭＳ 明朝"/>
        </w:rPr>
      </w:pPr>
      <w:r>
        <w:rPr>
          <w:rFonts w:ascii="ＭＳ 明朝" w:eastAsia="ＭＳ 明朝" w:hint="eastAsia"/>
        </w:rPr>
        <w:t>③　他の工事が</w:t>
      </w:r>
      <w:del w:id="43" w:author="KNK01" w:date="2016-05-31T16:18:00Z">
        <w:r w:rsidDel="00506AC1">
          <w:rPr>
            <w:rFonts w:ascii="ＭＳ 明朝" w:eastAsia="ＭＳ 明朝" w:hint="eastAsia"/>
          </w:rPr>
          <w:delText>受</w:delText>
        </w:r>
      </w:del>
      <w:ins w:id="44" w:author="KNK01" w:date="2016-05-31T16:18:00Z">
        <w:r w:rsidR="00506AC1">
          <w:rPr>
            <w:rFonts w:ascii="ＭＳ 明朝" w:eastAsia="ＭＳ 明朝" w:hint="eastAsia"/>
          </w:rPr>
          <w:t>主</w:t>
        </w:r>
      </w:ins>
      <w:r>
        <w:rPr>
          <w:rFonts w:ascii="ＭＳ 明朝" w:eastAsia="ＭＳ 明朝" w:hint="eastAsia"/>
        </w:rPr>
        <w:t>任技術者の専任が必要とされる工事である場合は、当該他工事の発注者が町工事との兼務を認めている工事</w:t>
      </w:r>
    </w:p>
    <w:p w:rsidR="00A31E27" w:rsidRDefault="00A31E27" w:rsidP="00A31E27">
      <w:pPr>
        <w:ind w:left="220" w:hangingChars="100" w:hanging="220"/>
        <w:jc w:val="left"/>
        <w:rPr>
          <w:rFonts w:ascii="ＭＳ 明朝" w:eastAsia="ＭＳ 明朝"/>
        </w:rPr>
      </w:pPr>
    </w:p>
    <w:p w:rsidR="00A31E27" w:rsidRDefault="00A31E27" w:rsidP="00A31E27">
      <w:pPr>
        <w:ind w:left="221" w:hangingChars="100" w:hanging="221"/>
        <w:jc w:val="left"/>
        <w:rPr>
          <w:rFonts w:ascii="ＭＳ 明朝" w:eastAsia="ＭＳ 明朝"/>
        </w:rPr>
      </w:pPr>
      <w:r w:rsidRPr="00A31E27">
        <w:rPr>
          <w:rFonts w:ascii="ＭＳ 明朝" w:eastAsia="ＭＳ 明朝" w:hint="eastAsia"/>
          <w:b/>
        </w:rPr>
        <w:t>３　令第２７条第２項の適用に係る判断基準等</w:t>
      </w:r>
    </w:p>
    <w:p w:rsidR="00A31E27" w:rsidRDefault="00A31E27" w:rsidP="00A31E27">
      <w:pPr>
        <w:ind w:left="220" w:hangingChars="100" w:hanging="220"/>
        <w:jc w:val="left"/>
        <w:rPr>
          <w:rFonts w:ascii="ＭＳ 明朝" w:eastAsia="ＭＳ 明朝"/>
        </w:rPr>
      </w:pPr>
    </w:p>
    <w:p w:rsidR="00A31E27" w:rsidRDefault="00A31E27" w:rsidP="00A31E27">
      <w:pPr>
        <w:ind w:left="220" w:hangingChars="100" w:hanging="220"/>
        <w:jc w:val="left"/>
        <w:rPr>
          <w:rFonts w:ascii="ＭＳ 明朝" w:eastAsia="ＭＳ 明朝"/>
        </w:rPr>
      </w:pPr>
      <w:r>
        <w:rPr>
          <w:rFonts w:ascii="ＭＳ 明朝" w:eastAsia="ＭＳ 明朝" w:hint="eastAsia"/>
        </w:rPr>
        <w:t>（１）同一の主任技術者が兼務できる工事数</w:t>
      </w:r>
    </w:p>
    <w:p w:rsidR="00A31E27" w:rsidRDefault="00A31E27" w:rsidP="00A31E27">
      <w:pPr>
        <w:ind w:left="220" w:hangingChars="100" w:hanging="220"/>
        <w:jc w:val="left"/>
        <w:rPr>
          <w:rFonts w:ascii="ＭＳ 明朝" w:eastAsia="ＭＳ 明朝"/>
        </w:rPr>
      </w:pPr>
      <w:r>
        <w:rPr>
          <w:rFonts w:ascii="ＭＳ 明朝" w:eastAsia="ＭＳ 明朝" w:hint="eastAsia"/>
        </w:rPr>
        <w:t xml:space="preserve">　　　　同一の主任技術者が兼務できる町工事と他工事は合わせて２件とする。</w:t>
      </w:r>
    </w:p>
    <w:p w:rsidR="00A31E27" w:rsidRDefault="00A31E27" w:rsidP="00A31E27">
      <w:pPr>
        <w:ind w:left="220" w:hangingChars="100" w:hanging="220"/>
        <w:jc w:val="left"/>
        <w:rPr>
          <w:rFonts w:ascii="ＭＳ 明朝" w:eastAsia="ＭＳ 明朝"/>
        </w:rPr>
      </w:pPr>
      <w:r>
        <w:rPr>
          <w:rFonts w:ascii="ＭＳ 明朝" w:eastAsia="ＭＳ 明朝" w:hint="eastAsia"/>
        </w:rPr>
        <w:t>（２）「工事現場の相互の間隔が１０ｋｍ程度」について</w:t>
      </w:r>
    </w:p>
    <w:p w:rsidR="00A31E27" w:rsidRDefault="00A31E27" w:rsidP="005368C7">
      <w:pPr>
        <w:ind w:left="660" w:hangingChars="300" w:hanging="660"/>
        <w:jc w:val="left"/>
        <w:rPr>
          <w:rFonts w:ascii="ＭＳ 明朝" w:eastAsia="ＭＳ 明朝"/>
        </w:rPr>
      </w:pPr>
      <w:r>
        <w:rPr>
          <w:rFonts w:ascii="ＭＳ 明朝" w:eastAsia="ＭＳ 明朝" w:hint="eastAsia"/>
        </w:rPr>
        <w:t xml:space="preserve">　　　　令第２７条第２項の適用要件とされる「工事現場の相互の間隔が１０ｋｍ程度」とは、自動車で通行可能な経路による工事現場相互の距離が１０ｋｍ程度</w:t>
      </w:r>
      <w:del w:id="45" w:author="KNK01" w:date="2016-06-02T08:40:00Z">
        <w:r w:rsidDel="00230BB8">
          <w:rPr>
            <w:rFonts w:ascii="ＭＳ 明朝" w:eastAsia="ＭＳ 明朝" w:hint="eastAsia"/>
          </w:rPr>
          <w:delText>と</w:delText>
        </w:r>
      </w:del>
      <w:del w:id="46" w:author="KNK01" w:date="2016-05-31T16:19:00Z">
        <w:r w:rsidDel="00506AC1">
          <w:rPr>
            <w:rFonts w:ascii="ＭＳ 明朝" w:eastAsia="ＭＳ 明朝" w:hint="eastAsia"/>
          </w:rPr>
          <w:delText>する。</w:delText>
        </w:r>
      </w:del>
      <w:ins w:id="47" w:author="KNK01" w:date="2016-05-31T16:19:00Z">
        <w:r w:rsidR="00506AC1">
          <w:rPr>
            <w:rFonts w:ascii="ＭＳ 明朝" w:eastAsia="ＭＳ 明朝" w:hint="eastAsia"/>
          </w:rPr>
          <w:t>とし、受注者又は入札参加者から提出される兼務に係る申請等に添付される経路図により</w:t>
        </w:r>
      </w:ins>
      <w:ins w:id="48" w:author="KNK01" w:date="2016-05-31T16:20:00Z">
        <w:r w:rsidR="00506AC1">
          <w:rPr>
            <w:rFonts w:ascii="ＭＳ 明朝" w:eastAsia="ＭＳ 明朝" w:hint="eastAsia"/>
          </w:rPr>
          <w:t>適否を判断するものとする。</w:t>
        </w:r>
      </w:ins>
    </w:p>
    <w:p w:rsidR="00506AC1" w:rsidRDefault="005368C7" w:rsidP="005368C7">
      <w:pPr>
        <w:ind w:left="660" w:hangingChars="300" w:hanging="660"/>
        <w:jc w:val="left"/>
        <w:rPr>
          <w:ins w:id="49" w:author="KNK01" w:date="2016-05-31T16:21:00Z"/>
          <w:rFonts w:ascii="ＭＳ 明朝" w:eastAsia="ＭＳ 明朝"/>
        </w:rPr>
      </w:pPr>
      <w:r>
        <w:rPr>
          <w:rFonts w:ascii="ＭＳ 明朝" w:eastAsia="ＭＳ 明朝" w:hint="eastAsia"/>
        </w:rPr>
        <w:t>（３）</w:t>
      </w:r>
      <w:ins w:id="50" w:author="KNK01" w:date="2016-05-31T16:20:00Z">
        <w:r w:rsidR="00506AC1">
          <w:rPr>
            <w:rFonts w:ascii="ＭＳ 明朝" w:eastAsia="ＭＳ 明朝" w:hint="eastAsia"/>
          </w:rPr>
          <w:t>「工作物に一体性</w:t>
        </w:r>
      </w:ins>
      <w:ins w:id="51" w:author="KNK01" w:date="2016-05-31T16:21:00Z">
        <w:r w:rsidR="00506AC1">
          <w:rPr>
            <w:rFonts w:ascii="ＭＳ 明朝" w:eastAsia="ＭＳ 明朝" w:hint="eastAsia"/>
          </w:rPr>
          <w:t>又は連続性が認められる工事」等について</w:t>
        </w:r>
      </w:ins>
    </w:p>
    <w:p w:rsidR="00506AC1" w:rsidRDefault="00506AC1" w:rsidP="005368C7">
      <w:pPr>
        <w:ind w:left="660" w:hangingChars="300" w:hanging="660"/>
        <w:jc w:val="left"/>
        <w:rPr>
          <w:ins w:id="52" w:author="KNK01" w:date="2016-05-31T16:20:00Z"/>
          <w:rFonts w:ascii="ＭＳ 明朝" w:eastAsia="ＭＳ 明朝"/>
        </w:rPr>
      </w:pPr>
      <w:ins w:id="53" w:author="KNK01" w:date="2016-05-31T16:21:00Z">
        <w:r>
          <w:rPr>
            <w:rFonts w:ascii="ＭＳ 明朝" w:eastAsia="ＭＳ 明朝" w:hint="eastAsia"/>
          </w:rPr>
          <w:t xml:space="preserve">　　　</w:t>
        </w:r>
      </w:ins>
      <w:ins w:id="54" w:author="KNK01" w:date="2016-05-31T16:22:00Z">
        <w:r>
          <w:rPr>
            <w:rFonts w:ascii="ＭＳ 明朝" w:eastAsia="ＭＳ 明朝" w:hint="eastAsia"/>
          </w:rPr>
          <w:t xml:space="preserve">　</w:t>
        </w:r>
      </w:ins>
      <w:ins w:id="55" w:author="KNK01" w:date="2016-05-31T16:21:00Z">
        <w:r>
          <w:rPr>
            <w:rFonts w:ascii="ＭＳ 明朝" w:eastAsia="ＭＳ 明朝" w:hint="eastAsia"/>
          </w:rPr>
          <w:t>上記（２）と同様に適用要件とされる「工作物に一体性又は連続性</w:t>
        </w:r>
      </w:ins>
      <w:ins w:id="56" w:author="KNK01" w:date="2016-05-31T16:22:00Z">
        <w:r>
          <w:rPr>
            <w:rFonts w:ascii="ＭＳ 明朝" w:eastAsia="ＭＳ 明朝" w:hint="eastAsia"/>
          </w:rPr>
          <w:t>が認められる工事」及び「施工にあたり相互に調整を要する工事」の例は次の①及び</w:t>
        </w:r>
      </w:ins>
      <w:ins w:id="57" w:author="KNK01" w:date="2016-05-31T16:23:00Z">
        <w:r>
          <w:rPr>
            <w:rFonts w:ascii="ＭＳ 明朝" w:eastAsia="ＭＳ 明朝" w:hint="eastAsia"/>
          </w:rPr>
          <w:t>②のとおりとし、受注者</w:t>
        </w:r>
      </w:ins>
      <w:ins w:id="58" w:author="KNK01" w:date="2016-05-31T16:24:00Z">
        <w:r>
          <w:rPr>
            <w:rFonts w:ascii="ＭＳ 明朝" w:eastAsia="ＭＳ 明朝" w:hint="eastAsia"/>
          </w:rPr>
          <w:t>又は入札</w:t>
        </w:r>
      </w:ins>
      <w:ins w:id="59" w:author="KNK01" w:date="2016-05-31T16:25:00Z">
        <w:r w:rsidR="00F85D6F">
          <w:rPr>
            <w:rFonts w:ascii="ＭＳ 明朝" w:eastAsia="ＭＳ 明朝" w:hint="eastAsia"/>
          </w:rPr>
          <w:t>参加</w:t>
        </w:r>
      </w:ins>
      <w:ins w:id="60" w:author="KNK01" w:date="2016-05-31T16:24:00Z">
        <w:r>
          <w:rPr>
            <w:rFonts w:ascii="ＭＳ 明朝" w:eastAsia="ＭＳ 明朝" w:hint="eastAsia"/>
          </w:rPr>
          <w:t>者</w:t>
        </w:r>
      </w:ins>
      <w:ins w:id="61" w:author="KNK01" w:date="2016-05-31T16:25:00Z">
        <w:r w:rsidR="00F85D6F">
          <w:rPr>
            <w:rFonts w:ascii="ＭＳ 明朝" w:eastAsia="ＭＳ 明朝" w:hint="eastAsia"/>
          </w:rPr>
          <w:t>から提出される兼務に係る申請等の記載内容が著しく不合理でない場合は、原則としてこれらの要件に該当するものと</w:t>
        </w:r>
      </w:ins>
      <w:ins w:id="62" w:author="KNK01" w:date="2016-05-31T16:26:00Z">
        <w:r w:rsidR="00F85D6F">
          <w:rPr>
            <w:rFonts w:ascii="ＭＳ 明朝" w:eastAsia="ＭＳ 明朝" w:hint="eastAsia"/>
          </w:rPr>
          <w:t>判断する。</w:t>
        </w:r>
      </w:ins>
    </w:p>
    <w:p w:rsidR="00506AC1" w:rsidRDefault="00506AC1" w:rsidP="005368C7">
      <w:pPr>
        <w:ind w:left="660" w:hangingChars="300" w:hanging="660"/>
        <w:jc w:val="left"/>
        <w:rPr>
          <w:ins w:id="63" w:author="KNK01" w:date="2016-05-31T16:20:00Z"/>
          <w:rFonts w:ascii="ＭＳ 明朝" w:eastAsia="ＭＳ 明朝"/>
        </w:rPr>
      </w:pPr>
    </w:p>
    <w:p w:rsidR="005368C7" w:rsidDel="00F85D6F" w:rsidRDefault="005368C7" w:rsidP="005368C7">
      <w:pPr>
        <w:ind w:left="660" w:hangingChars="300" w:hanging="660"/>
        <w:jc w:val="left"/>
        <w:rPr>
          <w:del w:id="64" w:author="KNK01" w:date="2016-05-31T16:26:00Z"/>
          <w:rFonts w:ascii="ＭＳ 明朝" w:eastAsia="ＭＳ 明朝"/>
        </w:rPr>
      </w:pPr>
      <w:del w:id="65" w:author="KNK01" w:date="2016-05-31T16:26:00Z">
        <w:r w:rsidDel="00F85D6F">
          <w:rPr>
            <w:rFonts w:ascii="ＭＳ 明朝" w:eastAsia="ＭＳ 明朝" w:hint="eastAsia"/>
          </w:rPr>
          <w:delText>「工作物に一体性又は連続性が認められる工事」の例</w:delText>
        </w:r>
      </w:del>
    </w:p>
    <w:p w:rsidR="005368C7" w:rsidRDefault="005368C7">
      <w:pPr>
        <w:ind w:leftChars="100" w:left="660" w:hangingChars="200" w:hanging="440"/>
        <w:jc w:val="left"/>
        <w:rPr>
          <w:rFonts w:ascii="ＭＳ 明朝" w:eastAsia="ＭＳ 明朝"/>
        </w:rPr>
        <w:pPrChange w:id="66" w:author="KNK01" w:date="2016-05-31T16:28:00Z">
          <w:pPr>
            <w:ind w:left="660" w:hangingChars="300" w:hanging="660"/>
            <w:jc w:val="left"/>
          </w:pPr>
        </w:pPrChange>
      </w:pPr>
      <w:del w:id="67" w:author="KNK01" w:date="2016-05-31T16:28:00Z">
        <w:r w:rsidDel="00F85D6F">
          <w:rPr>
            <w:rFonts w:ascii="ＭＳ 明朝" w:eastAsia="ＭＳ 明朝" w:hint="eastAsia"/>
          </w:rPr>
          <w:delText xml:space="preserve">　</w:delText>
        </w:r>
      </w:del>
      <w:ins w:id="68" w:author="KNK01" w:date="2016-05-31T16:27:00Z">
        <w:r w:rsidR="00F85D6F">
          <w:rPr>
            <w:rFonts w:ascii="ＭＳ 明朝" w:eastAsia="ＭＳ 明朝" w:hint="eastAsia"/>
          </w:rPr>
          <w:t>①</w:t>
        </w:r>
      </w:ins>
      <w:del w:id="69" w:author="KNK01" w:date="2016-05-31T16:27:00Z">
        <w:r w:rsidDel="00F85D6F">
          <w:rPr>
            <w:rFonts w:ascii="ＭＳ 明朝" w:eastAsia="ＭＳ 明朝" w:hint="eastAsia"/>
          </w:rPr>
          <w:delText xml:space="preserve">　</w:delText>
        </w:r>
      </w:del>
      <w:r>
        <w:rPr>
          <w:rFonts w:ascii="ＭＳ 明朝" w:eastAsia="ＭＳ 明朝" w:hint="eastAsia"/>
        </w:rPr>
        <w:t xml:space="preserve">　・工事現場相互の間隔が１０ｋｍ程度にある同種の土木工作物を対象とする工事（町道工事と国県道工事等）</w:t>
      </w:r>
    </w:p>
    <w:p w:rsidR="005368C7" w:rsidRDefault="005368C7" w:rsidP="005368C7">
      <w:pPr>
        <w:ind w:left="660" w:hangingChars="300" w:hanging="660"/>
        <w:jc w:val="left"/>
        <w:rPr>
          <w:rFonts w:ascii="ＭＳ 明朝" w:eastAsia="ＭＳ 明朝"/>
        </w:rPr>
      </w:pPr>
      <w:r>
        <w:rPr>
          <w:rFonts w:ascii="ＭＳ 明朝" w:eastAsia="ＭＳ 明朝" w:hint="eastAsia"/>
        </w:rPr>
        <w:t xml:space="preserve">　　　・工事現場が隣接する土木工事（道路（橋梁）工事と河川改修工事等）</w:t>
      </w:r>
    </w:p>
    <w:p w:rsidR="005368C7" w:rsidRDefault="005368C7" w:rsidP="005368C7">
      <w:pPr>
        <w:ind w:left="660" w:hangingChars="300" w:hanging="660"/>
        <w:jc w:val="left"/>
        <w:rPr>
          <w:ins w:id="70" w:author="KNK01" w:date="2016-05-31T16:27:00Z"/>
          <w:rFonts w:ascii="ＭＳ 明朝" w:eastAsia="ＭＳ 明朝"/>
        </w:rPr>
      </w:pPr>
      <w:r>
        <w:rPr>
          <w:rFonts w:ascii="ＭＳ 明朝" w:eastAsia="ＭＳ 明朝" w:hint="eastAsia"/>
        </w:rPr>
        <w:t xml:space="preserve">　　　・同一敷地内にある建物の建築工事又は設備工事</w:t>
      </w:r>
    </w:p>
    <w:p w:rsidR="00F85D6F" w:rsidDel="00230BB8" w:rsidRDefault="00F85D6F" w:rsidP="005368C7">
      <w:pPr>
        <w:ind w:left="660" w:hangingChars="300" w:hanging="660"/>
        <w:jc w:val="left"/>
        <w:rPr>
          <w:del w:id="71" w:author="KNK01" w:date="2016-06-02T08:41:00Z"/>
          <w:rFonts w:ascii="ＭＳ 明朝" w:eastAsia="ＭＳ 明朝"/>
        </w:rPr>
      </w:pPr>
    </w:p>
    <w:p w:rsidR="005368C7" w:rsidRDefault="005368C7">
      <w:pPr>
        <w:ind w:leftChars="100" w:left="660" w:hangingChars="200" w:hanging="440"/>
        <w:jc w:val="left"/>
        <w:rPr>
          <w:rFonts w:ascii="ＭＳ 明朝" w:eastAsia="ＭＳ 明朝"/>
        </w:rPr>
        <w:pPrChange w:id="72" w:author="KNK01" w:date="2016-05-31T16:28:00Z">
          <w:pPr>
            <w:ind w:left="660" w:hangingChars="300" w:hanging="660"/>
            <w:jc w:val="left"/>
          </w:pPr>
        </w:pPrChange>
      </w:pPr>
      <w:del w:id="73" w:author="KNK01" w:date="2016-05-31T16:27:00Z">
        <w:r w:rsidDel="00F85D6F">
          <w:rPr>
            <w:rFonts w:ascii="ＭＳ 明朝" w:eastAsia="ＭＳ 明朝" w:hint="eastAsia"/>
          </w:rPr>
          <w:delText>（４）</w:delText>
        </w:r>
      </w:del>
      <w:ins w:id="74" w:author="KNK01" w:date="2016-05-31T16:27:00Z">
        <w:r w:rsidR="00F85D6F">
          <w:rPr>
            <w:rFonts w:ascii="ＭＳ 明朝" w:eastAsia="ＭＳ 明朝" w:hint="eastAsia"/>
          </w:rPr>
          <w:t>②</w:t>
        </w:r>
      </w:ins>
      <w:r>
        <w:rPr>
          <w:rFonts w:ascii="ＭＳ 明朝" w:eastAsia="ＭＳ 明朝" w:hint="eastAsia"/>
        </w:rPr>
        <w:t>「施工にあたり相互の調整を要する工事」の例</w:t>
      </w:r>
    </w:p>
    <w:p w:rsidR="005368C7" w:rsidRDefault="005368C7" w:rsidP="005368C7">
      <w:pPr>
        <w:ind w:left="660" w:hangingChars="300" w:hanging="660"/>
        <w:jc w:val="left"/>
        <w:rPr>
          <w:rFonts w:ascii="ＭＳ 明朝" w:eastAsia="ＭＳ 明朝"/>
        </w:rPr>
      </w:pPr>
      <w:r>
        <w:rPr>
          <w:rFonts w:ascii="ＭＳ 明朝" w:eastAsia="ＭＳ 明朝" w:hint="eastAsia"/>
        </w:rPr>
        <w:t xml:space="preserve">　　　・工程調整や安全確保のための調整を要する工事等</w:t>
      </w:r>
    </w:p>
    <w:p w:rsidR="005368C7" w:rsidRDefault="005368C7" w:rsidP="005368C7">
      <w:pPr>
        <w:ind w:left="660" w:hangingChars="300" w:hanging="660"/>
        <w:jc w:val="left"/>
        <w:rPr>
          <w:rFonts w:ascii="ＭＳ 明朝" w:eastAsia="ＭＳ 明朝"/>
        </w:rPr>
      </w:pPr>
      <w:r>
        <w:rPr>
          <w:rFonts w:ascii="ＭＳ 明朝" w:eastAsia="ＭＳ 明朝" w:hint="eastAsia"/>
        </w:rPr>
        <w:t xml:space="preserve">　　　（相互に土量分配計画の調整を要する工事、工事道路の共有、資材の一括調達、同一の下請業者による施工により相互に工程調整を要する工事等）</w:t>
      </w:r>
    </w:p>
    <w:p w:rsidR="005368C7" w:rsidRDefault="005368C7" w:rsidP="005368C7">
      <w:pPr>
        <w:ind w:left="660" w:hangingChars="300" w:hanging="660"/>
        <w:jc w:val="left"/>
        <w:rPr>
          <w:ins w:id="75" w:author="KNK01" w:date="2016-05-31T16:32:00Z"/>
          <w:rFonts w:ascii="ＭＳ 明朝" w:eastAsia="ＭＳ 明朝"/>
        </w:rPr>
      </w:pPr>
    </w:p>
    <w:p w:rsidR="004B5E2A" w:rsidRDefault="004B5E2A">
      <w:pPr>
        <w:ind w:left="260" w:hangingChars="118" w:hanging="260"/>
        <w:jc w:val="left"/>
        <w:rPr>
          <w:ins w:id="76" w:author="KNK01" w:date="2016-05-31T16:34:00Z"/>
          <w:rFonts w:ascii="ＭＳ 明朝" w:eastAsia="ＭＳ 明朝"/>
        </w:rPr>
        <w:pPrChange w:id="77" w:author="KNK01" w:date="2016-05-31T16:33:00Z">
          <w:pPr>
            <w:ind w:left="660" w:hangingChars="300" w:hanging="660"/>
            <w:jc w:val="left"/>
          </w:pPr>
        </w:pPrChange>
      </w:pPr>
      <w:ins w:id="78" w:author="KNK01" w:date="2016-05-31T16:32:00Z">
        <w:r>
          <w:rPr>
            <w:rFonts w:ascii="ＭＳ 明朝" w:eastAsia="ＭＳ 明朝" w:hint="eastAsia"/>
          </w:rPr>
          <w:t>第２　町発注工事と配置又は配置予定の専任の主任技術者を</w:t>
        </w:r>
      </w:ins>
      <w:ins w:id="79" w:author="KNK01" w:date="2016-05-31T16:33:00Z">
        <w:r>
          <w:rPr>
            <w:rFonts w:ascii="ＭＳ 明朝" w:eastAsia="ＭＳ 明朝" w:hint="eastAsia"/>
          </w:rPr>
          <w:t>他の工事と兼務しようとする場合の手続き</w:t>
        </w:r>
      </w:ins>
      <w:ins w:id="80" w:author="KNK01" w:date="2016-05-31T16:34:00Z">
        <w:r>
          <w:rPr>
            <w:rFonts w:ascii="ＭＳ 明朝" w:eastAsia="ＭＳ 明朝" w:hint="eastAsia"/>
          </w:rPr>
          <w:t>については、当分の間、次のとおり取り扱うものとする。</w:t>
        </w:r>
      </w:ins>
    </w:p>
    <w:p w:rsidR="004B5E2A" w:rsidRDefault="004B5E2A">
      <w:pPr>
        <w:ind w:left="260" w:hangingChars="118" w:hanging="260"/>
        <w:jc w:val="left"/>
        <w:rPr>
          <w:ins w:id="81" w:author="KNK01" w:date="2016-05-31T16:34:00Z"/>
          <w:rFonts w:ascii="ＭＳ 明朝" w:eastAsia="ＭＳ 明朝"/>
        </w:rPr>
        <w:pPrChange w:id="82" w:author="KNK01" w:date="2016-05-31T16:33:00Z">
          <w:pPr>
            <w:ind w:left="660" w:hangingChars="300" w:hanging="660"/>
            <w:jc w:val="left"/>
          </w:pPr>
        </w:pPrChange>
      </w:pPr>
    </w:p>
    <w:p w:rsidR="004B5E2A" w:rsidRDefault="004B5E2A">
      <w:pPr>
        <w:ind w:left="260" w:hangingChars="118" w:hanging="260"/>
        <w:jc w:val="left"/>
        <w:rPr>
          <w:ins w:id="83" w:author="KNK01" w:date="2016-05-31T16:34:00Z"/>
          <w:rFonts w:ascii="ＭＳ 明朝" w:eastAsia="ＭＳ 明朝"/>
        </w:rPr>
        <w:pPrChange w:id="84" w:author="KNK01" w:date="2016-05-31T16:33:00Z">
          <w:pPr>
            <w:ind w:left="660" w:hangingChars="300" w:hanging="660"/>
            <w:jc w:val="left"/>
          </w:pPr>
        </w:pPrChange>
      </w:pPr>
      <w:ins w:id="85" w:author="KNK01" w:date="2016-05-31T16:34:00Z">
        <w:r>
          <w:rPr>
            <w:rFonts w:ascii="ＭＳ 明朝" w:eastAsia="ＭＳ 明朝" w:hint="eastAsia"/>
          </w:rPr>
          <w:t>１　施行中の町工事</w:t>
        </w:r>
      </w:ins>
    </w:p>
    <w:p w:rsidR="004B5E2A" w:rsidRDefault="004B5E2A">
      <w:pPr>
        <w:ind w:left="260" w:hangingChars="118" w:hanging="260"/>
        <w:jc w:val="left"/>
        <w:rPr>
          <w:ins w:id="86" w:author="KNK01" w:date="2016-05-31T16:59:00Z"/>
          <w:rFonts w:ascii="ＭＳ 明朝" w:eastAsia="ＭＳ 明朝"/>
        </w:rPr>
        <w:pPrChange w:id="87" w:author="KNK01" w:date="2016-05-31T16:33:00Z">
          <w:pPr>
            <w:ind w:left="660" w:hangingChars="300" w:hanging="660"/>
            <w:jc w:val="left"/>
          </w:pPr>
        </w:pPrChange>
      </w:pPr>
      <w:ins w:id="88" w:author="KNK01" w:date="2016-05-31T16:35:00Z">
        <w:r>
          <w:rPr>
            <w:rFonts w:ascii="ＭＳ 明朝" w:eastAsia="ＭＳ 明朝" w:hint="eastAsia"/>
          </w:rPr>
          <w:t>（１）</w:t>
        </w:r>
        <w:r w:rsidR="007B575C">
          <w:rPr>
            <w:rFonts w:ascii="ＭＳ 明朝" w:eastAsia="ＭＳ 明朝" w:hint="eastAsia"/>
          </w:rPr>
          <w:t>施工中の町工事に</w:t>
        </w:r>
      </w:ins>
      <w:ins w:id="89" w:author="KNK01" w:date="2016-05-31T16:57:00Z">
        <w:r w:rsidR="000A6A25">
          <w:rPr>
            <w:rFonts w:ascii="ＭＳ 明朝" w:eastAsia="ＭＳ 明朝" w:hint="eastAsia"/>
          </w:rPr>
          <w:t>配置されている専任の主任</w:t>
        </w:r>
      </w:ins>
      <w:ins w:id="90" w:author="KNK01" w:date="2016-05-31T16:58:00Z">
        <w:r w:rsidR="000A6A25">
          <w:rPr>
            <w:rFonts w:ascii="ＭＳ 明朝" w:eastAsia="ＭＳ 明朝" w:hint="eastAsia"/>
          </w:rPr>
          <w:t>技術者を他工事へ兼務させようとする受注者は、事前に様式１により専任の主任技術者の兼務に係る承認申請を</w:t>
        </w:r>
      </w:ins>
      <w:ins w:id="91" w:author="KNK01" w:date="2016-05-31T17:09:00Z">
        <w:r w:rsidR="00BA2A48">
          <w:rPr>
            <w:rFonts w:ascii="ＭＳ 明朝" w:eastAsia="ＭＳ 明朝" w:hint="eastAsia"/>
          </w:rPr>
          <w:t>工事担当課（以下「担当課」という。）</w:t>
        </w:r>
      </w:ins>
      <w:ins w:id="92" w:author="KNK01" w:date="2016-05-31T16:59:00Z">
        <w:r w:rsidR="000A6A25">
          <w:rPr>
            <w:rFonts w:ascii="ＭＳ 明朝" w:eastAsia="ＭＳ 明朝" w:hint="eastAsia"/>
          </w:rPr>
          <w:t>提出するものとする。</w:t>
        </w:r>
      </w:ins>
    </w:p>
    <w:p w:rsidR="000A6A25" w:rsidRDefault="000A6A25">
      <w:pPr>
        <w:ind w:left="260" w:hangingChars="118" w:hanging="260"/>
        <w:jc w:val="left"/>
        <w:rPr>
          <w:ins w:id="93" w:author="KNK01" w:date="2016-05-31T17:00:00Z"/>
          <w:rFonts w:ascii="ＭＳ 明朝" w:eastAsia="ＭＳ 明朝"/>
        </w:rPr>
        <w:pPrChange w:id="94" w:author="KNK01" w:date="2016-05-31T16:33:00Z">
          <w:pPr>
            <w:ind w:left="660" w:hangingChars="300" w:hanging="660"/>
            <w:jc w:val="left"/>
          </w:pPr>
        </w:pPrChange>
      </w:pPr>
      <w:ins w:id="95" w:author="KNK01" w:date="2016-05-31T16:59:00Z">
        <w:r>
          <w:rPr>
            <w:rFonts w:ascii="ＭＳ 明朝" w:eastAsia="ＭＳ 明朝" w:hint="eastAsia"/>
          </w:rPr>
          <w:t>（２）申請を受けた担当課は、第１に記載する基準等に従い、専任の主任技術者の</w:t>
        </w:r>
      </w:ins>
      <w:ins w:id="96" w:author="KNK01" w:date="2016-05-31T17:00:00Z">
        <w:r>
          <w:rPr>
            <w:rFonts w:ascii="ＭＳ 明朝" w:eastAsia="ＭＳ 明朝" w:hint="eastAsia"/>
          </w:rPr>
          <w:t>兼務を承認するか否かを判断し、その結果を工事記録簿に記載するとともに、当該記録の写しを受注者に交付するものとする。</w:t>
        </w:r>
      </w:ins>
    </w:p>
    <w:p w:rsidR="000A6A25" w:rsidRDefault="000A6A25">
      <w:pPr>
        <w:ind w:left="260" w:hangingChars="118" w:hanging="260"/>
        <w:jc w:val="left"/>
        <w:rPr>
          <w:ins w:id="97" w:author="KNK01" w:date="2016-05-31T17:04:00Z"/>
          <w:rFonts w:ascii="ＭＳ 明朝" w:eastAsia="ＭＳ 明朝"/>
        </w:rPr>
        <w:pPrChange w:id="98" w:author="KNK01" w:date="2016-05-31T16:33:00Z">
          <w:pPr>
            <w:ind w:left="660" w:hangingChars="300" w:hanging="660"/>
            <w:jc w:val="left"/>
          </w:pPr>
        </w:pPrChange>
      </w:pPr>
      <w:ins w:id="99" w:author="KNK01" w:date="2016-05-31T17:00:00Z">
        <w:r>
          <w:rPr>
            <w:rFonts w:ascii="ＭＳ 明朝" w:eastAsia="ＭＳ 明朝" w:hint="eastAsia"/>
          </w:rPr>
          <w:t>（３）</w:t>
        </w:r>
      </w:ins>
      <w:ins w:id="100" w:author="KNK01" w:date="2016-05-31T17:02:00Z">
        <w:r>
          <w:rPr>
            <w:rFonts w:ascii="ＭＳ 明朝" w:eastAsia="ＭＳ 明朝" w:hint="eastAsia"/>
          </w:rPr>
          <w:t>上記（２）により選任の主任技術者の</w:t>
        </w:r>
      </w:ins>
      <w:ins w:id="101" w:author="KNK01" w:date="2016-05-31T17:03:00Z">
        <w:r>
          <w:rPr>
            <w:rFonts w:ascii="ＭＳ 明朝" w:eastAsia="ＭＳ 明朝" w:hint="eastAsia"/>
          </w:rPr>
          <w:t>他工事との兼務を承認された受注者は、他工事への兼務が決定した時は、速やかに報告するものとする</w:t>
        </w:r>
      </w:ins>
      <w:ins w:id="102" w:author="KNK01" w:date="2016-05-31T17:04:00Z">
        <w:r>
          <w:rPr>
            <w:rFonts w:ascii="ＭＳ 明朝" w:eastAsia="ＭＳ 明朝" w:hint="eastAsia"/>
          </w:rPr>
          <w:t>。</w:t>
        </w:r>
      </w:ins>
    </w:p>
    <w:p w:rsidR="000A6A25" w:rsidRDefault="000A6A25">
      <w:pPr>
        <w:ind w:left="260" w:hangingChars="118" w:hanging="260"/>
        <w:jc w:val="left"/>
        <w:rPr>
          <w:ins w:id="103" w:author="KNK01" w:date="2016-05-31T17:04:00Z"/>
          <w:rFonts w:ascii="ＭＳ 明朝" w:eastAsia="ＭＳ 明朝"/>
        </w:rPr>
        <w:pPrChange w:id="104" w:author="KNK01" w:date="2016-05-31T16:33:00Z">
          <w:pPr>
            <w:ind w:left="660" w:hangingChars="300" w:hanging="660"/>
            <w:jc w:val="left"/>
          </w:pPr>
        </w:pPrChange>
      </w:pPr>
    </w:p>
    <w:p w:rsidR="000A6A25" w:rsidRDefault="000A6A25">
      <w:pPr>
        <w:ind w:left="260" w:hangingChars="118" w:hanging="260"/>
        <w:jc w:val="left"/>
        <w:rPr>
          <w:ins w:id="105" w:author="KNK01" w:date="2016-05-31T17:04:00Z"/>
          <w:rFonts w:ascii="ＭＳ 明朝" w:eastAsia="ＭＳ 明朝"/>
        </w:rPr>
        <w:pPrChange w:id="106" w:author="KNK01" w:date="2016-05-31T16:33:00Z">
          <w:pPr>
            <w:ind w:left="660" w:hangingChars="300" w:hanging="660"/>
            <w:jc w:val="left"/>
          </w:pPr>
        </w:pPrChange>
      </w:pPr>
      <w:ins w:id="107" w:author="KNK01" w:date="2016-05-31T17:04:00Z">
        <w:r>
          <w:rPr>
            <w:rFonts w:ascii="ＭＳ 明朝" w:eastAsia="ＭＳ 明朝" w:hint="eastAsia"/>
          </w:rPr>
          <w:t>２　入札参加予定の町工事</w:t>
        </w:r>
      </w:ins>
    </w:p>
    <w:p w:rsidR="000A6A25" w:rsidRDefault="000A6A25">
      <w:pPr>
        <w:ind w:left="260" w:hangingChars="118" w:hanging="260"/>
        <w:jc w:val="left"/>
        <w:rPr>
          <w:ins w:id="108" w:author="KNK01" w:date="2016-05-31T17:09:00Z"/>
          <w:rFonts w:ascii="ＭＳ 明朝" w:eastAsia="ＭＳ 明朝"/>
        </w:rPr>
        <w:pPrChange w:id="109" w:author="KNK01" w:date="2016-05-31T16:33:00Z">
          <w:pPr>
            <w:ind w:left="660" w:hangingChars="300" w:hanging="660"/>
            <w:jc w:val="left"/>
          </w:pPr>
        </w:pPrChange>
      </w:pPr>
      <w:ins w:id="110" w:author="KNK01" w:date="2016-05-31T17:04:00Z">
        <w:r>
          <w:rPr>
            <w:rFonts w:ascii="ＭＳ 明朝" w:eastAsia="ＭＳ 明朝" w:hint="eastAsia"/>
          </w:rPr>
          <w:t>（１）他工事に配置又は配置予定の</w:t>
        </w:r>
      </w:ins>
      <w:ins w:id="111" w:author="KNK01" w:date="2016-05-31T17:05:00Z">
        <w:r>
          <w:rPr>
            <w:rFonts w:ascii="ＭＳ 明朝" w:eastAsia="ＭＳ 明朝" w:hint="eastAsia"/>
          </w:rPr>
          <w:t>主任技術者を入札の対象となる町工事（</w:t>
        </w:r>
        <w:r w:rsidR="00210B05">
          <w:rPr>
            <w:rFonts w:ascii="ＭＳ 明朝" w:eastAsia="ＭＳ 明朝" w:hint="eastAsia"/>
          </w:rPr>
          <w:t>以下「入札対象工事」という。）に配置予定の専任の主任技術者と</w:t>
        </w:r>
      </w:ins>
      <w:ins w:id="112" w:author="KNK01" w:date="2016-06-01T09:04:00Z">
        <w:r w:rsidR="00210B05">
          <w:rPr>
            <w:rFonts w:ascii="ＭＳ 明朝" w:eastAsia="ＭＳ 明朝" w:hint="eastAsia"/>
          </w:rPr>
          <w:t>しよう</w:t>
        </w:r>
      </w:ins>
      <w:ins w:id="113" w:author="KNK01" w:date="2016-05-31T17:05:00Z">
        <w:r>
          <w:rPr>
            <w:rFonts w:ascii="ＭＳ 明朝" w:eastAsia="ＭＳ 明朝" w:hint="eastAsia"/>
          </w:rPr>
          <w:t>とする入札参加者は、「</w:t>
        </w:r>
      </w:ins>
      <w:ins w:id="114" w:author="KNK01" w:date="2016-05-31T17:06:00Z">
        <w:r w:rsidR="00210B05">
          <w:rPr>
            <w:rFonts w:ascii="ＭＳ 明朝" w:eastAsia="ＭＳ 明朝" w:hint="eastAsia"/>
          </w:rPr>
          <w:t>令第２７条第２項により</w:t>
        </w:r>
      </w:ins>
      <w:ins w:id="115" w:author="KNK01" w:date="2016-06-01T09:04:00Z">
        <w:r w:rsidR="00210B05">
          <w:rPr>
            <w:rFonts w:ascii="ＭＳ 明朝" w:eastAsia="ＭＳ 明朝" w:hint="eastAsia"/>
          </w:rPr>
          <w:t>専任</w:t>
        </w:r>
      </w:ins>
      <w:ins w:id="116" w:author="KNK01" w:date="2016-05-31T17:06:00Z">
        <w:r>
          <w:rPr>
            <w:rFonts w:ascii="ＭＳ 明朝" w:eastAsia="ＭＳ 明朝" w:hint="eastAsia"/>
          </w:rPr>
          <w:t>の</w:t>
        </w:r>
      </w:ins>
      <w:ins w:id="117" w:author="KNK01" w:date="2016-05-31T17:07:00Z">
        <w:r>
          <w:rPr>
            <w:rFonts w:ascii="ＭＳ 明朝" w:eastAsia="ＭＳ 明朝" w:hint="eastAsia"/>
          </w:rPr>
          <w:t>主任技術者の兼務を認める町工事」であるか否かを担当課に</w:t>
        </w:r>
        <w:r w:rsidR="00BA2A48">
          <w:rPr>
            <w:rFonts w:ascii="ＭＳ 明朝" w:eastAsia="ＭＳ 明朝" w:hint="eastAsia"/>
          </w:rPr>
          <w:t>照会</w:t>
        </w:r>
        <w:r>
          <w:rPr>
            <w:rFonts w:ascii="ＭＳ 明朝" w:eastAsia="ＭＳ 明朝" w:hint="eastAsia"/>
          </w:rPr>
          <w:t>する</w:t>
        </w:r>
        <w:r w:rsidR="00BA2A48">
          <w:rPr>
            <w:rFonts w:ascii="ＭＳ 明朝" w:eastAsia="ＭＳ 明朝" w:hint="eastAsia"/>
          </w:rPr>
          <w:t>ものとする。</w:t>
        </w:r>
      </w:ins>
    </w:p>
    <w:p w:rsidR="00BA2A48" w:rsidRDefault="00BA2A48">
      <w:pPr>
        <w:ind w:left="260" w:hangingChars="118" w:hanging="260"/>
        <w:jc w:val="left"/>
        <w:rPr>
          <w:ins w:id="118" w:author="KNK01" w:date="2016-06-01T08:33:00Z"/>
          <w:rFonts w:ascii="ＭＳ 明朝" w:eastAsia="ＭＳ 明朝"/>
        </w:rPr>
        <w:pPrChange w:id="119" w:author="KNK01" w:date="2016-05-31T16:33:00Z">
          <w:pPr>
            <w:ind w:left="660" w:hangingChars="300" w:hanging="660"/>
            <w:jc w:val="left"/>
          </w:pPr>
        </w:pPrChange>
      </w:pPr>
      <w:ins w:id="120" w:author="KNK01" w:date="2016-05-31T17:09:00Z">
        <w:r>
          <w:rPr>
            <w:rFonts w:ascii="ＭＳ 明朝" w:eastAsia="ＭＳ 明朝" w:hint="eastAsia"/>
          </w:rPr>
          <w:t>（２）上記（１）の照会のあった場合、当該</w:t>
        </w:r>
      </w:ins>
      <w:ins w:id="121" w:author="KNK01" w:date="2016-05-31T17:10:00Z">
        <w:r>
          <w:rPr>
            <w:rFonts w:ascii="ＭＳ 明朝" w:eastAsia="ＭＳ 明朝" w:hint="eastAsia"/>
          </w:rPr>
          <w:t>担当課は、令第２７条第２項により専任の主任技術者の兼務を認める町工事であるか否かについて回答するものとする。なお、</w:t>
        </w:r>
      </w:ins>
      <w:ins w:id="122" w:author="KNK01" w:date="2016-05-31T17:11:00Z">
        <w:r>
          <w:rPr>
            <w:rFonts w:ascii="ＭＳ 明朝" w:eastAsia="ＭＳ 明朝" w:hint="eastAsia"/>
          </w:rPr>
          <w:t>兼務を認める工事であると回答した町工事においても、入札の結果、</w:t>
        </w:r>
      </w:ins>
      <w:ins w:id="123" w:author="KNK01" w:date="2016-05-31T17:12:00Z">
        <w:r>
          <w:rPr>
            <w:rFonts w:ascii="ＭＳ 明朝" w:eastAsia="ＭＳ 明朝" w:hint="eastAsia"/>
          </w:rPr>
          <w:t>低入札価格調査を経て契約する場合は兼務を認めないものとする。</w:t>
        </w:r>
      </w:ins>
    </w:p>
    <w:p w:rsidR="001931EB" w:rsidRDefault="001931EB">
      <w:pPr>
        <w:ind w:left="260" w:hangingChars="118" w:hanging="260"/>
        <w:jc w:val="left"/>
        <w:rPr>
          <w:ins w:id="124" w:author="KNK01" w:date="2016-06-01T08:37:00Z"/>
          <w:rFonts w:ascii="ＭＳ 明朝" w:eastAsia="ＭＳ 明朝"/>
        </w:rPr>
        <w:pPrChange w:id="125" w:author="KNK01" w:date="2016-05-31T16:33:00Z">
          <w:pPr>
            <w:ind w:left="660" w:hangingChars="300" w:hanging="660"/>
            <w:jc w:val="left"/>
          </w:pPr>
        </w:pPrChange>
      </w:pPr>
      <w:ins w:id="126" w:author="KNK01" w:date="2016-06-01T08:33:00Z">
        <w:r>
          <w:rPr>
            <w:rFonts w:ascii="ＭＳ 明朝" w:eastAsia="ＭＳ 明朝" w:hint="eastAsia"/>
          </w:rPr>
          <w:t>（３）他工事に配置している主任技術者を入札対象工事に配置予定の専任の主任技術者としようとする入札参加者は</w:t>
        </w:r>
      </w:ins>
      <w:ins w:id="127" w:author="KNK01" w:date="2016-06-01T08:34:00Z">
        <w:r>
          <w:rPr>
            <w:rFonts w:ascii="ＭＳ 明朝" w:eastAsia="ＭＳ 明朝" w:hint="eastAsia"/>
          </w:rPr>
          <w:t>、別添記載例を参考に、入札参加資格確認申請添付書類</w:t>
        </w:r>
      </w:ins>
      <w:ins w:id="128" w:author="KNK01" w:date="2016-06-01T08:35:00Z">
        <w:r>
          <w:rPr>
            <w:rFonts w:ascii="ＭＳ 明朝" w:eastAsia="ＭＳ 明朝" w:hint="eastAsia"/>
          </w:rPr>
          <w:t>様式第３号「配置予定技術者の資格・工事経歴等」（以下「様式第３号」という。）中「２配置予定技術者</w:t>
        </w:r>
      </w:ins>
      <w:ins w:id="129" w:author="KNK01" w:date="2016-06-01T08:36:00Z">
        <w:r>
          <w:rPr>
            <w:rFonts w:ascii="ＭＳ 明朝" w:eastAsia="ＭＳ 明朝" w:hint="eastAsia"/>
          </w:rPr>
          <w:t>の現況等」の「本工事に従事できると判断する理由」欄に「建設業法施行令第２７条第２項により兼務（詳細は別紙）」と記入し、</w:t>
        </w:r>
      </w:ins>
      <w:ins w:id="130" w:author="KNK01" w:date="2016-06-01T08:37:00Z">
        <w:r>
          <w:rPr>
            <w:rFonts w:ascii="ＭＳ 明朝" w:eastAsia="ＭＳ 明朝" w:hint="eastAsia"/>
          </w:rPr>
          <w:t>様式２により作成した理由書を添付して提出するものとする。</w:t>
        </w:r>
      </w:ins>
    </w:p>
    <w:p w:rsidR="001931EB" w:rsidRDefault="001931EB">
      <w:pPr>
        <w:ind w:left="260" w:hangingChars="118" w:hanging="260"/>
        <w:jc w:val="left"/>
        <w:rPr>
          <w:ins w:id="131" w:author="KNK01" w:date="2016-06-01T08:42:00Z"/>
          <w:rFonts w:ascii="ＭＳ 明朝" w:eastAsia="ＭＳ 明朝"/>
        </w:rPr>
        <w:pPrChange w:id="132" w:author="KNK01" w:date="2016-05-31T16:33:00Z">
          <w:pPr>
            <w:ind w:left="660" w:hangingChars="300" w:hanging="660"/>
            <w:jc w:val="left"/>
          </w:pPr>
        </w:pPrChange>
      </w:pPr>
      <w:ins w:id="133" w:author="KNK01" w:date="2016-06-01T08:37:00Z">
        <w:r>
          <w:rPr>
            <w:rFonts w:ascii="ＭＳ 明朝" w:eastAsia="ＭＳ 明朝" w:hint="eastAsia"/>
          </w:rPr>
          <w:t>（４）上記（２）において、他工事に配置している主任技術者が専任の</w:t>
        </w:r>
      </w:ins>
      <w:ins w:id="134" w:author="KNK01" w:date="2016-06-01T08:38:00Z">
        <w:r>
          <w:rPr>
            <w:rFonts w:ascii="ＭＳ 明朝" w:eastAsia="ＭＳ 明朝" w:hint="eastAsia"/>
          </w:rPr>
          <w:t>主任技術者の場合、入札参加者は、町工事に配置予定の専任の主任技術者とすることを事前に当該</w:t>
        </w:r>
      </w:ins>
      <w:ins w:id="135" w:author="KNK01" w:date="2016-06-01T08:39:00Z">
        <w:r>
          <w:rPr>
            <w:rFonts w:ascii="ＭＳ 明朝" w:eastAsia="ＭＳ 明朝" w:hint="eastAsia"/>
          </w:rPr>
          <w:t>他工事の発注者から承認を得るものとする。</w:t>
        </w:r>
      </w:ins>
    </w:p>
    <w:p w:rsidR="00881791" w:rsidRDefault="001931EB">
      <w:pPr>
        <w:ind w:left="260" w:hangingChars="118" w:hanging="260"/>
        <w:jc w:val="left"/>
        <w:rPr>
          <w:ins w:id="136" w:author="KNK01" w:date="2016-06-01T08:58:00Z"/>
          <w:rFonts w:ascii="ＭＳ 明朝" w:eastAsia="ＭＳ 明朝"/>
        </w:rPr>
        <w:pPrChange w:id="137" w:author="KNK01" w:date="2016-06-01T08:43:00Z">
          <w:pPr>
            <w:ind w:left="660" w:hangingChars="300" w:hanging="660"/>
            <w:jc w:val="left"/>
          </w:pPr>
        </w:pPrChange>
      </w:pPr>
      <w:ins w:id="138" w:author="KNK01" w:date="2016-06-01T08:42:00Z">
        <w:r>
          <w:rPr>
            <w:rFonts w:ascii="ＭＳ 明朝" w:eastAsia="ＭＳ 明朝" w:hint="eastAsia"/>
          </w:rPr>
          <w:t>（５）同時期に入札中の</w:t>
        </w:r>
        <w:r w:rsidR="00881791">
          <w:rPr>
            <w:rFonts w:ascii="ＭＳ 明朝" w:eastAsia="ＭＳ 明朝" w:hint="eastAsia"/>
          </w:rPr>
          <w:t>他工事（町が発注したものに限る。）に配置予定の主任技術者を</w:t>
        </w:r>
      </w:ins>
      <w:ins w:id="139" w:author="KNK01" w:date="2016-06-01T08:43:00Z">
        <w:r w:rsidR="00881791">
          <w:rPr>
            <w:rFonts w:ascii="ＭＳ 明朝" w:eastAsia="ＭＳ 明朝" w:hint="eastAsia"/>
          </w:rPr>
          <w:t>入札対象工事に配置予定の専任の主任技術者としようとする入札参加者は、様式第３号中</w:t>
        </w:r>
        <w:r w:rsidR="00881791">
          <w:rPr>
            <w:rFonts w:ascii="ＭＳ 明朝" w:eastAsia="ＭＳ 明朝" w:hint="eastAsia"/>
          </w:rPr>
          <w:lastRenderedPageBreak/>
          <w:t>「１配置予定技術者の氏名、</w:t>
        </w:r>
      </w:ins>
      <w:ins w:id="140" w:author="KNK01" w:date="2016-06-01T08:44:00Z">
        <w:r w:rsidR="00881791">
          <w:rPr>
            <w:rFonts w:ascii="ＭＳ 明朝" w:eastAsia="ＭＳ 明朝" w:hint="eastAsia"/>
          </w:rPr>
          <w:t>資格、工事経歴等の当該技術者を配置予定技術者として入札参加資格の確認を申請中の他の</w:t>
        </w:r>
      </w:ins>
      <w:ins w:id="141" w:author="KNK01" w:date="2016-06-01T08:45:00Z">
        <w:r w:rsidR="00881791">
          <w:rPr>
            <w:rFonts w:ascii="ＭＳ 明朝" w:eastAsia="ＭＳ 明朝" w:hint="eastAsia"/>
          </w:rPr>
          <w:t>町発注工事がある場合の当該工事の名称、開札予定日」欄に必要事項を記載のうえ、同「２配置予定技術</w:t>
        </w:r>
      </w:ins>
      <w:ins w:id="142" w:author="KNK01" w:date="2016-06-01T08:46:00Z">
        <w:r w:rsidR="00881791">
          <w:rPr>
            <w:rFonts w:ascii="ＭＳ 明朝" w:eastAsia="ＭＳ 明朝" w:hint="eastAsia"/>
          </w:rPr>
          <w:t>者の現況等」の「本工事に従事できると判断する理由」欄に上記（３）と同様に記載するものとする。この場合、「現在従事している建設工事の有無」</w:t>
        </w:r>
      </w:ins>
      <w:ins w:id="143" w:author="KNK01" w:date="2016-06-01T08:47:00Z">
        <w:r w:rsidR="00881791">
          <w:rPr>
            <w:rFonts w:ascii="ＭＳ 明朝" w:eastAsia="ＭＳ 明朝" w:hint="eastAsia"/>
          </w:rPr>
          <w:t>欄には「無（入札中）」と記入するものとする。</w:t>
        </w:r>
      </w:ins>
    </w:p>
    <w:p w:rsidR="00210B05" w:rsidRDefault="00210B05">
      <w:pPr>
        <w:ind w:left="260" w:hangingChars="118" w:hanging="260"/>
        <w:jc w:val="left"/>
        <w:rPr>
          <w:ins w:id="144" w:author="KNK01" w:date="2016-06-01T09:11:00Z"/>
          <w:rFonts w:ascii="ＭＳ 明朝" w:eastAsia="ＭＳ 明朝"/>
        </w:rPr>
        <w:pPrChange w:id="145" w:author="KNK01" w:date="2016-06-01T08:43:00Z">
          <w:pPr>
            <w:ind w:left="660" w:hangingChars="300" w:hanging="660"/>
            <w:jc w:val="left"/>
          </w:pPr>
        </w:pPrChange>
      </w:pPr>
      <w:ins w:id="146" w:author="KNK01" w:date="2016-06-01T08:58:00Z">
        <w:r>
          <w:rPr>
            <w:rFonts w:ascii="ＭＳ 明朝" w:eastAsia="ＭＳ 明朝" w:hint="eastAsia"/>
          </w:rPr>
          <w:t>（６）落札候補者が上記（３）又は（５）により様式第３号に町工事に配置予定の専任の主任技術者を他工事との兼務</w:t>
        </w:r>
      </w:ins>
      <w:ins w:id="147" w:author="KNK01" w:date="2016-06-01T08:59:00Z">
        <w:r>
          <w:rPr>
            <w:rFonts w:ascii="ＭＳ 明朝" w:eastAsia="ＭＳ 明朝" w:hint="eastAsia"/>
          </w:rPr>
          <w:t>する旨の記載があった場合は、</w:t>
        </w:r>
      </w:ins>
      <w:ins w:id="148" w:author="KNK01" w:date="2016-06-01T09:06:00Z">
        <w:r>
          <w:rPr>
            <w:rFonts w:ascii="ＭＳ 明朝" w:eastAsia="ＭＳ 明朝" w:hint="eastAsia"/>
          </w:rPr>
          <w:t>第１の判断基準に</w:t>
        </w:r>
      </w:ins>
      <w:ins w:id="149" w:author="KNK01" w:date="2016-06-01T09:07:00Z">
        <w:r>
          <w:rPr>
            <w:rFonts w:ascii="ＭＳ 明朝" w:eastAsia="ＭＳ 明朝" w:hint="eastAsia"/>
          </w:rPr>
          <w:t>従い、専任の主任技術者の兼務を</w:t>
        </w:r>
        <w:r w:rsidR="00996A3E">
          <w:rPr>
            <w:rFonts w:ascii="ＭＳ 明朝" w:eastAsia="ＭＳ 明朝" w:hint="eastAsia"/>
          </w:rPr>
          <w:t>認め得るか否かを判断</w:t>
        </w:r>
      </w:ins>
      <w:ins w:id="150" w:author="KNK01" w:date="2016-06-01T09:08:00Z">
        <w:r w:rsidR="00996A3E">
          <w:rPr>
            <w:rFonts w:ascii="ＭＳ 明朝" w:eastAsia="ＭＳ 明朝" w:hint="eastAsia"/>
          </w:rPr>
          <w:t>するものとする。また、上記</w:t>
        </w:r>
      </w:ins>
      <w:ins w:id="151" w:author="KNK01" w:date="2016-06-01T09:09:00Z">
        <w:r w:rsidR="00996A3E">
          <w:rPr>
            <w:rFonts w:ascii="ＭＳ 明朝" w:eastAsia="ＭＳ 明朝" w:hint="eastAsia"/>
          </w:rPr>
          <w:t>（４）に該当する場合、担当課は当該落札候補者が他工事に専任で配置される技術者を町工事に兼務させること</w:t>
        </w:r>
      </w:ins>
      <w:ins w:id="152" w:author="KNK01" w:date="2016-06-01T09:10:00Z">
        <w:r w:rsidR="00996A3E">
          <w:rPr>
            <w:rFonts w:ascii="ＭＳ 明朝" w:eastAsia="ＭＳ 明朝" w:hint="eastAsia"/>
          </w:rPr>
          <w:t>の承認を得ていることを当該他工事の発注者に確認のうえ落札決定を行うものとする。</w:t>
        </w:r>
      </w:ins>
    </w:p>
    <w:p w:rsidR="00996A3E" w:rsidRDefault="00996A3E">
      <w:pPr>
        <w:ind w:left="260" w:hangingChars="118" w:hanging="260"/>
        <w:jc w:val="left"/>
        <w:rPr>
          <w:ins w:id="153" w:author="KNK01" w:date="2016-06-01T09:14:00Z"/>
          <w:rFonts w:ascii="ＭＳ 明朝" w:eastAsia="ＭＳ 明朝"/>
        </w:rPr>
        <w:pPrChange w:id="154" w:author="KNK01" w:date="2016-06-01T08:43:00Z">
          <w:pPr>
            <w:ind w:left="660" w:hangingChars="300" w:hanging="660"/>
            <w:jc w:val="left"/>
          </w:pPr>
        </w:pPrChange>
      </w:pPr>
      <w:ins w:id="155" w:author="KNK01" w:date="2016-06-01T09:11:00Z">
        <w:r>
          <w:rPr>
            <w:rFonts w:ascii="ＭＳ 明朝" w:eastAsia="ＭＳ 明朝" w:hint="eastAsia"/>
          </w:rPr>
          <w:t>（７）他工事に配置又は配置予定の主任技術者を入札対象</w:t>
        </w:r>
      </w:ins>
      <w:ins w:id="156" w:author="KNK01" w:date="2016-06-01T09:12:00Z">
        <w:r>
          <w:rPr>
            <w:rFonts w:ascii="ＭＳ 明朝" w:eastAsia="ＭＳ 明朝" w:hint="eastAsia"/>
          </w:rPr>
          <w:t>工事に配置予定の専任の主任技術者とした落札者は、当該技術者を入札対象工事に配置する場合、上記１に準じて担当課に承認申請を</w:t>
        </w:r>
      </w:ins>
      <w:ins w:id="157" w:author="KNK01" w:date="2016-06-01T09:13:00Z">
        <w:r>
          <w:rPr>
            <w:rFonts w:ascii="ＭＳ 明朝" w:eastAsia="ＭＳ 明朝" w:hint="eastAsia"/>
          </w:rPr>
          <w:t>行うものとする。</w:t>
        </w:r>
      </w:ins>
    </w:p>
    <w:p w:rsidR="00996A3E" w:rsidRDefault="00996A3E">
      <w:pPr>
        <w:ind w:left="260" w:hangingChars="118" w:hanging="260"/>
        <w:jc w:val="left"/>
        <w:rPr>
          <w:ins w:id="158" w:author="KNK01" w:date="2016-06-01T09:14:00Z"/>
          <w:rFonts w:ascii="ＭＳ 明朝" w:eastAsia="ＭＳ 明朝"/>
        </w:rPr>
        <w:pPrChange w:id="159" w:author="KNK01" w:date="2016-06-01T08:43:00Z">
          <w:pPr>
            <w:ind w:left="660" w:hangingChars="300" w:hanging="660"/>
            <w:jc w:val="left"/>
          </w:pPr>
        </w:pPrChange>
      </w:pPr>
    </w:p>
    <w:p w:rsidR="00996A3E" w:rsidRDefault="00996A3E">
      <w:pPr>
        <w:ind w:left="260" w:hangingChars="118" w:hanging="260"/>
        <w:jc w:val="left"/>
        <w:rPr>
          <w:ins w:id="160" w:author="KNK01" w:date="2016-06-01T09:14:00Z"/>
          <w:rFonts w:ascii="ＭＳ 明朝" w:eastAsia="ＭＳ 明朝"/>
        </w:rPr>
        <w:pPrChange w:id="161" w:author="KNK01" w:date="2016-06-01T08:43:00Z">
          <w:pPr>
            <w:ind w:left="660" w:hangingChars="300" w:hanging="660"/>
            <w:jc w:val="left"/>
          </w:pPr>
        </w:pPrChange>
      </w:pPr>
      <w:ins w:id="162" w:author="KNK01" w:date="2016-06-01T09:14:00Z">
        <w:r>
          <w:rPr>
            <w:rFonts w:ascii="ＭＳ 明朝" w:eastAsia="ＭＳ 明朝" w:hint="eastAsia"/>
          </w:rPr>
          <w:t>第３　その他</w:t>
        </w:r>
      </w:ins>
    </w:p>
    <w:p w:rsidR="00996A3E" w:rsidRDefault="00996A3E">
      <w:pPr>
        <w:ind w:left="260" w:hangingChars="118" w:hanging="260"/>
        <w:jc w:val="left"/>
        <w:rPr>
          <w:ins w:id="163" w:author="KNK01" w:date="2016-06-01T09:14:00Z"/>
          <w:rFonts w:ascii="ＭＳ 明朝" w:eastAsia="ＭＳ 明朝"/>
        </w:rPr>
        <w:pPrChange w:id="164" w:author="KNK01" w:date="2016-06-01T08:43:00Z">
          <w:pPr>
            <w:ind w:left="660" w:hangingChars="300" w:hanging="660"/>
            <w:jc w:val="left"/>
          </w:pPr>
        </w:pPrChange>
      </w:pPr>
    </w:p>
    <w:p w:rsidR="00996A3E" w:rsidRDefault="00996A3E">
      <w:pPr>
        <w:ind w:left="260" w:hangingChars="118" w:hanging="260"/>
        <w:jc w:val="left"/>
        <w:rPr>
          <w:ins w:id="165" w:author="KNK01" w:date="2016-06-01T09:25:00Z"/>
          <w:rFonts w:ascii="ＭＳ 明朝" w:eastAsia="ＭＳ 明朝"/>
        </w:rPr>
        <w:pPrChange w:id="166" w:author="KNK01" w:date="2016-06-01T08:43:00Z">
          <w:pPr>
            <w:ind w:left="660" w:hangingChars="300" w:hanging="660"/>
            <w:jc w:val="left"/>
          </w:pPr>
        </w:pPrChange>
      </w:pPr>
      <w:ins w:id="167" w:author="KNK01" w:date="2016-06-01T09:14:00Z">
        <w:r>
          <w:rPr>
            <w:rFonts w:ascii="ＭＳ 明朝" w:eastAsia="ＭＳ 明朝" w:hint="eastAsia"/>
          </w:rPr>
          <w:t xml:space="preserve">　　この取扱いで定めるもののほか、主任技術者の</w:t>
        </w:r>
      </w:ins>
      <w:ins w:id="168" w:author="KNK01" w:date="2016-06-01T09:15:00Z">
        <w:r>
          <w:rPr>
            <w:rFonts w:ascii="ＭＳ 明朝" w:eastAsia="ＭＳ 明朝" w:hint="eastAsia"/>
          </w:rPr>
          <w:t>専任配置等に関する事項（主任技術者から監理技術者への変更等）については、「</w:t>
        </w:r>
      </w:ins>
      <w:ins w:id="169" w:author="KNK01" w:date="2016-06-01T09:22:00Z">
        <w:r w:rsidR="0086147E">
          <w:rPr>
            <w:rFonts w:ascii="ＭＳ 明朝" w:eastAsia="ＭＳ 明朝" w:hint="eastAsia"/>
          </w:rPr>
          <w:t>監理</w:t>
        </w:r>
      </w:ins>
      <w:ins w:id="170" w:author="KNK01" w:date="2016-06-01T09:23:00Z">
        <w:r w:rsidR="0086147E">
          <w:rPr>
            <w:rFonts w:ascii="ＭＳ 明朝" w:eastAsia="ＭＳ 明朝" w:hint="eastAsia"/>
          </w:rPr>
          <w:t>技術者等の</w:t>
        </w:r>
        <w:r w:rsidR="00230BB8">
          <w:rPr>
            <w:rFonts w:ascii="ＭＳ 明朝" w:eastAsia="ＭＳ 明朝" w:hint="eastAsia"/>
          </w:rPr>
          <w:t>工事現場における専任配置等について（平成２８年</w:t>
        </w:r>
      </w:ins>
      <w:ins w:id="171" w:author="KNK01" w:date="2016-06-02T08:40:00Z">
        <w:r w:rsidR="00230BB8">
          <w:rPr>
            <w:rFonts w:ascii="ＭＳ 明朝" w:eastAsia="ＭＳ 明朝" w:hint="eastAsia"/>
          </w:rPr>
          <w:t>５</w:t>
        </w:r>
      </w:ins>
      <w:ins w:id="172" w:author="KNK01" w:date="2016-06-01T09:23:00Z">
        <w:r w:rsidR="00230BB8">
          <w:rPr>
            <w:rFonts w:ascii="ＭＳ 明朝" w:eastAsia="ＭＳ 明朝" w:hint="eastAsia"/>
          </w:rPr>
          <w:t>月３１日</w:t>
        </w:r>
      </w:ins>
      <w:ins w:id="173" w:author="KNK01" w:date="2016-06-02T08:40:00Z">
        <w:r w:rsidR="00230BB8">
          <w:rPr>
            <w:rFonts w:ascii="ＭＳ 明朝" w:eastAsia="ＭＳ 明朝" w:hint="eastAsia"/>
          </w:rPr>
          <w:t xml:space="preserve">　総務課　管理契約係</w:t>
        </w:r>
      </w:ins>
      <w:ins w:id="174" w:author="KNK01" w:date="2016-06-01T09:24:00Z">
        <w:r w:rsidR="0086147E">
          <w:rPr>
            <w:rFonts w:ascii="ＭＳ 明朝" w:eastAsia="ＭＳ 明朝" w:hint="eastAsia"/>
          </w:rPr>
          <w:t>）によるものとする。</w:t>
        </w:r>
      </w:ins>
    </w:p>
    <w:p w:rsidR="0086147E" w:rsidRPr="001931EB" w:rsidRDefault="0086147E">
      <w:pPr>
        <w:ind w:left="260" w:hangingChars="118" w:hanging="260"/>
        <w:jc w:val="left"/>
        <w:rPr>
          <w:rFonts w:ascii="ＭＳ 明朝" w:eastAsia="ＭＳ 明朝"/>
        </w:rPr>
        <w:pPrChange w:id="175" w:author="KNK01" w:date="2016-06-01T08:43:00Z">
          <w:pPr>
            <w:ind w:left="660" w:hangingChars="300" w:hanging="660"/>
            <w:jc w:val="left"/>
          </w:pPr>
        </w:pPrChange>
      </w:pPr>
    </w:p>
    <w:p w:rsidR="005368C7" w:rsidDel="0086147E" w:rsidRDefault="005368C7" w:rsidP="005368C7">
      <w:pPr>
        <w:jc w:val="left"/>
        <w:rPr>
          <w:del w:id="176" w:author="KNK01" w:date="2016-06-01T09:25:00Z"/>
          <w:rFonts w:ascii="ＭＳ 明朝" w:eastAsia="ＭＳ 明朝"/>
        </w:rPr>
      </w:pPr>
      <w:del w:id="177" w:author="KNK01" w:date="2016-06-01T09:25:00Z">
        <w:r w:rsidDel="0086147E">
          <w:rPr>
            <w:rFonts w:ascii="ＭＳ 明朝" w:eastAsia="ＭＳ 明朝" w:hint="eastAsia"/>
          </w:rPr>
          <w:delText>４　適用期日</w:delText>
        </w:r>
      </w:del>
      <w:ins w:id="178" w:author="KNK01" w:date="2016-06-01T09:25:00Z">
        <w:r w:rsidR="0086147E">
          <w:rPr>
            <w:rFonts w:ascii="ＭＳ 明朝" w:eastAsia="ＭＳ 明朝" w:hint="eastAsia"/>
          </w:rPr>
          <w:t>附　則</w:t>
        </w:r>
      </w:ins>
    </w:p>
    <w:p w:rsidR="005368C7" w:rsidRPr="005368C7" w:rsidRDefault="00DD5D34" w:rsidP="005368C7">
      <w:pPr>
        <w:jc w:val="left"/>
        <w:rPr>
          <w:rFonts w:ascii="ＭＳ 明朝" w:eastAsia="ＭＳ 明朝"/>
        </w:rPr>
      </w:pPr>
      <w:r>
        <w:rPr>
          <w:rFonts w:ascii="ＭＳ 明朝" w:eastAsia="ＭＳ 明朝" w:hint="eastAsia"/>
        </w:rPr>
        <w:t xml:space="preserve">　　　平成</w:t>
      </w:r>
      <w:del w:id="179" w:author="KNK01" w:date="2016-05-27T13:51:00Z">
        <w:r w:rsidDel="00CC4629">
          <w:rPr>
            <w:rFonts w:ascii="ＭＳ 明朝" w:eastAsia="ＭＳ 明朝" w:hint="eastAsia"/>
          </w:rPr>
          <w:delText>２６</w:delText>
        </w:r>
      </w:del>
      <w:ins w:id="180" w:author="KNK01" w:date="2016-05-27T13:51:00Z">
        <w:r w:rsidR="00CC4629">
          <w:rPr>
            <w:rFonts w:ascii="ＭＳ 明朝" w:eastAsia="ＭＳ 明朝" w:hint="eastAsia"/>
          </w:rPr>
          <w:t>２８</w:t>
        </w:r>
      </w:ins>
      <w:r>
        <w:rPr>
          <w:rFonts w:ascii="ＭＳ 明朝" w:eastAsia="ＭＳ 明朝" w:hint="eastAsia"/>
        </w:rPr>
        <w:t>年</w:t>
      </w:r>
      <w:del w:id="181" w:author="KNK01" w:date="2016-05-27T13:52:00Z">
        <w:r w:rsidDel="00CC4629">
          <w:rPr>
            <w:rFonts w:ascii="ＭＳ 明朝" w:eastAsia="ＭＳ 明朝" w:hint="eastAsia"/>
          </w:rPr>
          <w:delText>２</w:delText>
        </w:r>
      </w:del>
      <w:ins w:id="182" w:author="KNK01" w:date="2016-05-27T13:52:00Z">
        <w:r w:rsidR="00CC4629">
          <w:rPr>
            <w:rFonts w:ascii="ＭＳ 明朝" w:eastAsia="ＭＳ 明朝" w:hint="eastAsia"/>
          </w:rPr>
          <w:t>６</w:t>
        </w:r>
      </w:ins>
      <w:r>
        <w:rPr>
          <w:rFonts w:ascii="ＭＳ 明朝" w:eastAsia="ＭＳ 明朝" w:hint="eastAsia"/>
        </w:rPr>
        <w:t>月</w:t>
      </w:r>
      <w:del w:id="183" w:author="KNK01" w:date="2016-05-27T13:52:00Z">
        <w:r w:rsidDel="00CC4629">
          <w:rPr>
            <w:rFonts w:ascii="ＭＳ 明朝" w:eastAsia="ＭＳ 明朝" w:hint="eastAsia"/>
          </w:rPr>
          <w:delText>２４</w:delText>
        </w:r>
      </w:del>
      <w:ins w:id="184" w:author="KNK01" w:date="2016-05-27T13:52:00Z">
        <w:r w:rsidR="00CC4629">
          <w:rPr>
            <w:rFonts w:ascii="ＭＳ 明朝" w:eastAsia="ＭＳ 明朝" w:hint="eastAsia"/>
          </w:rPr>
          <w:t>１</w:t>
        </w:r>
      </w:ins>
      <w:r w:rsidR="005368C7">
        <w:rPr>
          <w:rFonts w:ascii="ＭＳ 明朝" w:eastAsia="ＭＳ 明朝" w:hint="eastAsia"/>
        </w:rPr>
        <w:t>日以降に入札の公告等を行う工事の契約から適用する。</w:t>
      </w:r>
    </w:p>
    <w:sectPr w:rsidR="005368C7" w:rsidRPr="005368C7" w:rsidSect="00DD6A80">
      <w:pgSz w:w="11906" w:h="16838" w:code="9"/>
      <w:pgMar w:top="1701" w:right="1247" w:bottom="1134" w:left="1701"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57" w:rsidRDefault="00306857" w:rsidP="00E00E35">
      <w:r>
        <w:separator/>
      </w:r>
    </w:p>
  </w:endnote>
  <w:endnote w:type="continuationSeparator" w:id="0">
    <w:p w:rsidR="00306857" w:rsidRDefault="00306857" w:rsidP="00E0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57" w:rsidRDefault="00306857" w:rsidP="00E00E35">
      <w:r>
        <w:separator/>
      </w:r>
    </w:p>
  </w:footnote>
  <w:footnote w:type="continuationSeparator" w:id="0">
    <w:p w:rsidR="00306857" w:rsidRDefault="00306857" w:rsidP="00E00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trackRevisions/>
  <w:defaultTabStop w:val="840"/>
  <w:drawingGridHorizontalSpacing w:val="26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3C"/>
    <w:rsid w:val="000132AE"/>
    <w:rsid w:val="000278A9"/>
    <w:rsid w:val="000A6A25"/>
    <w:rsid w:val="000C768A"/>
    <w:rsid w:val="0013089A"/>
    <w:rsid w:val="00144706"/>
    <w:rsid w:val="001931EB"/>
    <w:rsid w:val="001A1675"/>
    <w:rsid w:val="00210B05"/>
    <w:rsid w:val="00230BB8"/>
    <w:rsid w:val="00246B5A"/>
    <w:rsid w:val="00306857"/>
    <w:rsid w:val="004118DC"/>
    <w:rsid w:val="004B5E2A"/>
    <w:rsid w:val="00506AC1"/>
    <w:rsid w:val="005368C7"/>
    <w:rsid w:val="005C2649"/>
    <w:rsid w:val="005D67F2"/>
    <w:rsid w:val="00677E95"/>
    <w:rsid w:val="006842C5"/>
    <w:rsid w:val="0074291B"/>
    <w:rsid w:val="00743A10"/>
    <w:rsid w:val="007B575C"/>
    <w:rsid w:val="00836F5A"/>
    <w:rsid w:val="00851F3C"/>
    <w:rsid w:val="0086147E"/>
    <w:rsid w:val="00881791"/>
    <w:rsid w:val="009019BC"/>
    <w:rsid w:val="00960202"/>
    <w:rsid w:val="00963F92"/>
    <w:rsid w:val="00991717"/>
    <w:rsid w:val="00996A3E"/>
    <w:rsid w:val="00A31E27"/>
    <w:rsid w:val="00B41C4D"/>
    <w:rsid w:val="00BA2A48"/>
    <w:rsid w:val="00C07C9C"/>
    <w:rsid w:val="00C724F1"/>
    <w:rsid w:val="00CB2289"/>
    <w:rsid w:val="00CC4629"/>
    <w:rsid w:val="00CC755B"/>
    <w:rsid w:val="00CF353C"/>
    <w:rsid w:val="00CF3771"/>
    <w:rsid w:val="00D2520E"/>
    <w:rsid w:val="00DC0222"/>
    <w:rsid w:val="00DD5D34"/>
    <w:rsid w:val="00DD6A80"/>
    <w:rsid w:val="00E00E35"/>
    <w:rsid w:val="00E21B9B"/>
    <w:rsid w:val="00E50D31"/>
    <w:rsid w:val="00E5387C"/>
    <w:rsid w:val="00F535A1"/>
    <w:rsid w:val="00F85D6F"/>
    <w:rsid w:val="00F9540B"/>
    <w:rsid w:val="00FA1365"/>
    <w:rsid w:val="00FE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0E35"/>
    <w:pPr>
      <w:tabs>
        <w:tab w:val="center" w:pos="4252"/>
        <w:tab w:val="right" w:pos="8504"/>
      </w:tabs>
      <w:snapToGrid w:val="0"/>
    </w:pPr>
  </w:style>
  <w:style w:type="character" w:customStyle="1" w:styleId="a5">
    <w:name w:val="ヘッダー (文字)"/>
    <w:basedOn w:val="a0"/>
    <w:link w:val="a4"/>
    <w:uiPriority w:val="99"/>
    <w:rsid w:val="00E00E35"/>
  </w:style>
  <w:style w:type="paragraph" w:styleId="a6">
    <w:name w:val="footer"/>
    <w:basedOn w:val="a"/>
    <w:link w:val="a7"/>
    <w:uiPriority w:val="99"/>
    <w:unhideWhenUsed/>
    <w:rsid w:val="00E00E35"/>
    <w:pPr>
      <w:tabs>
        <w:tab w:val="center" w:pos="4252"/>
        <w:tab w:val="right" w:pos="8504"/>
      </w:tabs>
      <w:snapToGrid w:val="0"/>
    </w:pPr>
  </w:style>
  <w:style w:type="character" w:customStyle="1" w:styleId="a7">
    <w:name w:val="フッター (文字)"/>
    <w:basedOn w:val="a0"/>
    <w:link w:val="a6"/>
    <w:uiPriority w:val="99"/>
    <w:rsid w:val="00E00E35"/>
  </w:style>
  <w:style w:type="paragraph" w:styleId="a8">
    <w:name w:val="Revision"/>
    <w:hidden/>
    <w:uiPriority w:val="99"/>
    <w:semiHidden/>
    <w:rsid w:val="00E50D31"/>
  </w:style>
  <w:style w:type="paragraph" w:styleId="a9">
    <w:name w:val="Balloon Text"/>
    <w:basedOn w:val="a"/>
    <w:link w:val="aa"/>
    <w:uiPriority w:val="99"/>
    <w:semiHidden/>
    <w:unhideWhenUsed/>
    <w:rsid w:val="00E50D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0D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0E35"/>
    <w:pPr>
      <w:tabs>
        <w:tab w:val="center" w:pos="4252"/>
        <w:tab w:val="right" w:pos="8504"/>
      </w:tabs>
      <w:snapToGrid w:val="0"/>
    </w:pPr>
  </w:style>
  <w:style w:type="character" w:customStyle="1" w:styleId="a5">
    <w:name w:val="ヘッダー (文字)"/>
    <w:basedOn w:val="a0"/>
    <w:link w:val="a4"/>
    <w:uiPriority w:val="99"/>
    <w:rsid w:val="00E00E35"/>
  </w:style>
  <w:style w:type="paragraph" w:styleId="a6">
    <w:name w:val="footer"/>
    <w:basedOn w:val="a"/>
    <w:link w:val="a7"/>
    <w:uiPriority w:val="99"/>
    <w:unhideWhenUsed/>
    <w:rsid w:val="00E00E35"/>
    <w:pPr>
      <w:tabs>
        <w:tab w:val="center" w:pos="4252"/>
        <w:tab w:val="right" w:pos="8504"/>
      </w:tabs>
      <w:snapToGrid w:val="0"/>
    </w:pPr>
  </w:style>
  <w:style w:type="character" w:customStyle="1" w:styleId="a7">
    <w:name w:val="フッター (文字)"/>
    <w:basedOn w:val="a0"/>
    <w:link w:val="a6"/>
    <w:uiPriority w:val="99"/>
    <w:rsid w:val="00E00E35"/>
  </w:style>
  <w:style w:type="paragraph" w:styleId="a8">
    <w:name w:val="Revision"/>
    <w:hidden/>
    <w:uiPriority w:val="99"/>
    <w:semiHidden/>
    <w:rsid w:val="00E50D31"/>
  </w:style>
  <w:style w:type="paragraph" w:styleId="a9">
    <w:name w:val="Balloon Text"/>
    <w:basedOn w:val="a"/>
    <w:link w:val="aa"/>
    <w:uiPriority w:val="99"/>
    <w:semiHidden/>
    <w:unhideWhenUsed/>
    <w:rsid w:val="00E50D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0D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0219-F86A-487C-ACB2-D3D5C9F7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KNK01</dc:creator>
  <cp:lastModifiedBy>KNK01</cp:lastModifiedBy>
  <cp:revision>32</cp:revision>
  <cp:lastPrinted>2016-06-01T23:42:00Z</cp:lastPrinted>
  <dcterms:created xsi:type="dcterms:W3CDTF">2014-02-13T00:26:00Z</dcterms:created>
  <dcterms:modified xsi:type="dcterms:W3CDTF">2016-07-06T01:07:00Z</dcterms:modified>
</cp:coreProperties>
</file>